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6E" w:rsidRDefault="00494A3A" w:rsidP="0079766E">
      <w:pPr>
        <w:tabs>
          <w:tab w:val="left" w:pos="723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2014 </w:t>
      </w:r>
      <w:r w:rsidR="00AA2F72">
        <w:rPr>
          <w:rFonts w:ascii="Arial" w:hAnsi="Arial" w:cs="Arial"/>
          <w:b/>
          <w:sz w:val="28"/>
          <w:szCs w:val="28"/>
        </w:rPr>
        <w:t xml:space="preserve">International </w:t>
      </w:r>
      <w:r w:rsidR="002634F7">
        <w:rPr>
          <w:rFonts w:ascii="Arial" w:hAnsi="Arial" w:cs="Arial"/>
          <w:b/>
          <w:sz w:val="28"/>
          <w:szCs w:val="28"/>
        </w:rPr>
        <w:t xml:space="preserve">workshop on </w:t>
      </w:r>
      <w:r w:rsidR="00AA2F72">
        <w:rPr>
          <w:rFonts w:ascii="Arial" w:hAnsi="Arial" w:cs="Arial"/>
          <w:b/>
          <w:sz w:val="28"/>
          <w:szCs w:val="28"/>
        </w:rPr>
        <w:t>Alport Syndrome</w:t>
      </w:r>
      <w:r w:rsidR="0079766E">
        <w:rPr>
          <w:rFonts w:ascii="Arial" w:hAnsi="Arial" w:cs="Arial"/>
          <w:b/>
          <w:sz w:val="28"/>
          <w:szCs w:val="28"/>
        </w:rPr>
        <w:t xml:space="preserve"> </w:t>
      </w:r>
    </w:p>
    <w:p w:rsidR="00F62021" w:rsidRPr="00A60738" w:rsidRDefault="00AA2F72" w:rsidP="0056401E">
      <w:pPr>
        <w:tabs>
          <w:tab w:val="left" w:pos="7230"/>
        </w:tabs>
        <w:jc w:val="center"/>
        <w:rPr>
          <w:rFonts w:ascii="Arial" w:hAnsi="Arial" w:cs="Arial"/>
          <w:i/>
          <w:sz w:val="28"/>
          <w:szCs w:val="28"/>
        </w:rPr>
      </w:pPr>
      <w:r w:rsidRPr="00A60738">
        <w:rPr>
          <w:rFonts w:ascii="Arial" w:hAnsi="Arial" w:cs="Arial"/>
          <w:i/>
          <w:sz w:val="28"/>
          <w:szCs w:val="28"/>
        </w:rPr>
        <w:t>3-5 Jan 2014</w:t>
      </w:r>
      <w:r w:rsidR="00494A3A" w:rsidRPr="00A60738">
        <w:rPr>
          <w:rFonts w:ascii="Arial" w:hAnsi="Arial" w:cs="Arial"/>
          <w:i/>
          <w:sz w:val="28"/>
          <w:szCs w:val="28"/>
        </w:rPr>
        <w:t xml:space="preserve">, </w:t>
      </w:r>
      <w:r w:rsidRPr="00A60738">
        <w:rPr>
          <w:rFonts w:ascii="Arial" w:hAnsi="Arial" w:cs="Arial"/>
          <w:i/>
          <w:sz w:val="28"/>
          <w:szCs w:val="28"/>
        </w:rPr>
        <w:t>Said Business School, Oxford, UK</w:t>
      </w:r>
    </w:p>
    <w:p w:rsidR="00F62021" w:rsidRDefault="00F62021" w:rsidP="0056401E">
      <w:pPr>
        <w:tabs>
          <w:tab w:val="left" w:pos="7230"/>
        </w:tabs>
        <w:jc w:val="center"/>
        <w:rPr>
          <w:rFonts w:ascii="Arial" w:hAnsi="Arial" w:cs="Arial"/>
          <w:b/>
          <w:sz w:val="28"/>
          <w:szCs w:val="28"/>
        </w:rPr>
      </w:pPr>
    </w:p>
    <w:p w:rsidR="00AA2F72" w:rsidRDefault="002634F7" w:rsidP="0056401E">
      <w:pPr>
        <w:tabs>
          <w:tab w:val="left" w:pos="723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Draft </w:t>
      </w:r>
      <w:r w:rsidR="0079766E">
        <w:rPr>
          <w:rFonts w:ascii="Arial" w:hAnsi="Arial" w:cs="Arial"/>
          <w:b/>
          <w:sz w:val="28"/>
          <w:szCs w:val="28"/>
        </w:rPr>
        <w:t xml:space="preserve">of detailed </w:t>
      </w:r>
      <w:r>
        <w:rPr>
          <w:rFonts w:ascii="Arial" w:hAnsi="Arial" w:cs="Arial"/>
          <w:b/>
          <w:sz w:val="28"/>
          <w:szCs w:val="28"/>
        </w:rPr>
        <w:t>a</w:t>
      </w:r>
      <w:r w:rsidR="00AA2F72">
        <w:rPr>
          <w:rFonts w:ascii="Arial" w:hAnsi="Arial" w:cs="Arial"/>
          <w:b/>
          <w:sz w:val="28"/>
          <w:szCs w:val="28"/>
        </w:rPr>
        <w:t>genda</w:t>
      </w:r>
    </w:p>
    <w:p w:rsidR="002F1FD8" w:rsidRDefault="002F1FD8" w:rsidP="0056401E">
      <w:pPr>
        <w:tabs>
          <w:tab w:val="left" w:pos="7230"/>
        </w:tabs>
        <w:rPr>
          <w:rFonts w:ascii="Arial" w:hAnsi="Arial" w:cs="Arial"/>
          <w:bCs/>
          <w:color w:val="000000"/>
          <w:sz w:val="32"/>
          <w:szCs w:val="32"/>
          <w:lang w:val="en-US"/>
        </w:rPr>
      </w:pPr>
    </w:p>
    <w:p w:rsidR="00D6031E" w:rsidRDefault="00D6031E" w:rsidP="00D6031E">
      <w:pPr>
        <w:tabs>
          <w:tab w:val="left" w:pos="5812"/>
          <w:tab w:val="left" w:pos="7230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D6031E" w:rsidRPr="000B3441" w:rsidRDefault="00A15CC1" w:rsidP="00D6031E">
      <w:pPr>
        <w:tabs>
          <w:tab w:val="left" w:pos="567"/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Approach to inviting people and submission of abstracts</w:t>
      </w:r>
    </w:p>
    <w:p w:rsidR="00A15CC1" w:rsidRPr="00DF5416" w:rsidRDefault="00BB65AA" w:rsidP="00DF5416">
      <w:pPr>
        <w:pStyle w:val="ListParagraph"/>
        <w:numPr>
          <w:ilvl w:val="0"/>
          <w:numId w:val="14"/>
        </w:numPr>
        <w:tabs>
          <w:tab w:val="left" w:pos="284"/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DF5416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Invite sent to specified list of invitees (compiled by Workshop </w:t>
      </w:r>
      <w:proofErr w:type="spellStart"/>
      <w:r w:rsidRPr="00DF5416">
        <w:rPr>
          <w:rFonts w:ascii="Arial" w:hAnsi="Arial" w:cs="Arial"/>
          <w:bCs/>
          <w:color w:val="000000"/>
          <w:sz w:val="22"/>
          <w:szCs w:val="22"/>
          <w:lang w:val="en-US"/>
        </w:rPr>
        <w:t>Organising</w:t>
      </w:r>
      <w:proofErr w:type="spellEnd"/>
      <w:r w:rsidRPr="00DF5416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Committee) encouraging</w:t>
      </w:r>
      <w:r w:rsidR="00A05BA4" w:rsidRPr="00DF5416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people </w:t>
      </w:r>
      <w:r w:rsidR="00A15CC1" w:rsidRPr="00DF5416">
        <w:rPr>
          <w:rFonts w:ascii="Arial" w:hAnsi="Arial" w:cs="Arial"/>
          <w:bCs/>
          <w:color w:val="000000"/>
          <w:sz w:val="22"/>
          <w:szCs w:val="22"/>
          <w:lang w:val="en-US"/>
        </w:rPr>
        <w:t>to list:</w:t>
      </w:r>
    </w:p>
    <w:p w:rsidR="00A15CC1" w:rsidRDefault="00A15CC1" w:rsidP="00DE52C1">
      <w:pPr>
        <w:numPr>
          <w:ilvl w:val="0"/>
          <w:numId w:val="12"/>
        </w:numPr>
        <w:tabs>
          <w:tab w:val="left" w:pos="284"/>
          <w:tab w:val="left" w:pos="709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their </w:t>
      </w:r>
      <w:r w:rsidRPr="00A15CC1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broad area of interest </w:t>
      </w:r>
    </w:p>
    <w:p w:rsidR="00437738" w:rsidRDefault="006B73E4" w:rsidP="00DE52C1">
      <w:pPr>
        <w:numPr>
          <w:ilvl w:val="0"/>
          <w:numId w:val="12"/>
        </w:numPr>
        <w:tabs>
          <w:tab w:val="left" w:pos="284"/>
          <w:tab w:val="left" w:pos="709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if</w:t>
      </w:r>
      <w:proofErr w:type="gram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they wanted to submit an abstract</w:t>
      </w:r>
      <w:r w:rsidR="00A15CC1" w:rsidRPr="00A15CC1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. </w:t>
      </w:r>
    </w:p>
    <w:p w:rsidR="00970741" w:rsidRPr="00DF5416" w:rsidRDefault="00970741" w:rsidP="00DF5416">
      <w:pPr>
        <w:pStyle w:val="ListParagraph"/>
        <w:numPr>
          <w:ilvl w:val="0"/>
          <w:numId w:val="14"/>
        </w:numPr>
        <w:tabs>
          <w:tab w:val="left" w:pos="284"/>
          <w:tab w:val="left" w:pos="709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DF5416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Workshop </w:t>
      </w:r>
      <w:proofErr w:type="spellStart"/>
      <w:r w:rsidRPr="00DF5416">
        <w:rPr>
          <w:rFonts w:ascii="Arial" w:hAnsi="Arial" w:cs="Arial"/>
          <w:bCs/>
          <w:color w:val="000000"/>
          <w:sz w:val="22"/>
          <w:szCs w:val="22"/>
          <w:lang w:val="en-US"/>
        </w:rPr>
        <w:t>Organising</w:t>
      </w:r>
      <w:proofErr w:type="spellEnd"/>
      <w:r w:rsidRPr="00DF5416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Committee reviewed abstracts</w:t>
      </w:r>
      <w:r w:rsidR="00AF72E2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and allocated the topics to be </w:t>
      </w:r>
      <w:r w:rsidRPr="00DF5416">
        <w:rPr>
          <w:rFonts w:ascii="Arial" w:hAnsi="Arial" w:cs="Arial"/>
          <w:bCs/>
          <w:color w:val="000000"/>
          <w:sz w:val="22"/>
          <w:szCs w:val="22"/>
          <w:lang w:val="en-US"/>
        </w:rPr>
        <w:t>covered either as:</w:t>
      </w:r>
    </w:p>
    <w:p w:rsidR="00970741" w:rsidRDefault="00FB3CA1" w:rsidP="00970741">
      <w:pPr>
        <w:pStyle w:val="ListParagraph"/>
        <w:numPr>
          <w:ilvl w:val="0"/>
          <w:numId w:val="13"/>
        </w:numPr>
        <w:tabs>
          <w:tab w:val="left" w:pos="284"/>
          <w:tab w:val="left" w:pos="709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short</w:t>
      </w:r>
      <w:proofErr w:type="gram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="002A65ED">
        <w:rPr>
          <w:rFonts w:ascii="Arial" w:hAnsi="Arial" w:cs="Arial"/>
          <w:bCs/>
          <w:color w:val="000000"/>
          <w:sz w:val="22"/>
          <w:szCs w:val="22"/>
          <w:lang w:val="en-US"/>
        </w:rPr>
        <w:t>1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0 minute presentations to group in plenary sessions – note all these speakers </w:t>
      </w:r>
      <w:r w:rsidR="00F545B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are 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also invited to do a poster to encourage further debate and discussion.</w:t>
      </w:r>
    </w:p>
    <w:p w:rsidR="00FB3CA1" w:rsidRDefault="00FB3CA1" w:rsidP="00970741">
      <w:pPr>
        <w:pStyle w:val="ListParagraph"/>
        <w:numPr>
          <w:ilvl w:val="0"/>
          <w:numId w:val="13"/>
        </w:numPr>
        <w:tabs>
          <w:tab w:val="left" w:pos="284"/>
          <w:tab w:val="left" w:pos="709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Poster.</w:t>
      </w:r>
    </w:p>
    <w:p w:rsidR="00456A08" w:rsidRPr="00456A08" w:rsidRDefault="00456A08" w:rsidP="00456A08">
      <w:pPr>
        <w:pStyle w:val="ListParagraph"/>
        <w:numPr>
          <w:ilvl w:val="0"/>
          <w:numId w:val="14"/>
        </w:numPr>
        <w:tabs>
          <w:tab w:val="left" w:pos="284"/>
          <w:tab w:val="left" w:pos="709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All those who submitted abstracts will be notified of the need to produce a poster and, for the relevant group will </w:t>
      </w:r>
      <w:r w:rsidR="00FF57EE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also 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be invited to prepare a presentation.</w:t>
      </w:r>
    </w:p>
    <w:p w:rsidR="00A15CC1" w:rsidRDefault="00A15CC1" w:rsidP="00437738">
      <w:pPr>
        <w:tabs>
          <w:tab w:val="left" w:pos="284"/>
          <w:tab w:val="left" w:pos="709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A15CC1" w:rsidRPr="000B3441" w:rsidRDefault="00A15CC1" w:rsidP="00A15CC1">
      <w:pPr>
        <w:tabs>
          <w:tab w:val="left" w:pos="567"/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0B344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Format, style and tone</w:t>
      </w:r>
      <w:r w:rsidR="0043773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of meeting</w:t>
      </w:r>
    </w:p>
    <w:p w:rsidR="002F49B0" w:rsidRDefault="00E6438F" w:rsidP="002A716C">
      <w:pPr>
        <w:numPr>
          <w:ilvl w:val="0"/>
          <w:numId w:val="12"/>
        </w:numPr>
        <w:tabs>
          <w:tab w:val="left" w:pos="284"/>
          <w:tab w:val="left" w:pos="1560"/>
          <w:tab w:val="left" w:pos="5812"/>
          <w:tab w:val="left" w:pos="7230"/>
          <w:tab w:val="left" w:pos="7371"/>
        </w:tabs>
        <w:spacing w:line="360" w:lineRule="auto"/>
        <w:ind w:left="284" w:hanging="284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We a</w:t>
      </w:r>
      <w:r w:rsidR="002F49B0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im for 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a maximum of</w:t>
      </w:r>
      <w:r w:rsidR="002F49B0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120 people attending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, hoping that we will get approximately 80</w:t>
      </w:r>
    </w:p>
    <w:p w:rsidR="00D1509D" w:rsidRDefault="00D1509D" w:rsidP="002A716C">
      <w:pPr>
        <w:numPr>
          <w:ilvl w:val="0"/>
          <w:numId w:val="12"/>
        </w:numPr>
        <w:tabs>
          <w:tab w:val="left" w:pos="284"/>
          <w:tab w:val="left" w:pos="1560"/>
          <w:tab w:val="left" w:pos="5812"/>
          <w:tab w:val="left" w:pos="7230"/>
          <w:tab w:val="left" w:pos="7371"/>
        </w:tabs>
        <w:spacing w:line="360" w:lineRule="auto"/>
        <w:ind w:left="284" w:hanging="284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It is an ‘International workshop’</w:t>
      </w:r>
      <w:r w:rsidR="00E9164C">
        <w:rPr>
          <w:rFonts w:ascii="Arial" w:hAnsi="Arial" w:cs="Arial"/>
          <w:bCs/>
          <w:color w:val="000000"/>
          <w:sz w:val="22"/>
          <w:szCs w:val="22"/>
          <w:lang w:val="en-US"/>
        </w:rPr>
        <w:t>, so speaking slots are limited to allow as much time for dialogue and discussion. We very much welcome participants who are not presenting either in plenary or posters</w:t>
      </w:r>
      <w:r w:rsidR="00FB14F3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; these participants </w:t>
      </w:r>
      <w:r w:rsidR="00E9164C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have a key role to encourage questions and </w:t>
      </w:r>
      <w:r w:rsidR="00FB14F3">
        <w:rPr>
          <w:rFonts w:ascii="Arial" w:hAnsi="Arial" w:cs="Arial"/>
          <w:bCs/>
          <w:color w:val="000000"/>
          <w:sz w:val="22"/>
          <w:szCs w:val="22"/>
          <w:lang w:val="en-US"/>
        </w:rPr>
        <w:t>deeper</w:t>
      </w:r>
      <w:r w:rsidR="00E9164C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debate. </w:t>
      </w:r>
    </w:p>
    <w:p w:rsidR="00D6031E" w:rsidRPr="00437738" w:rsidRDefault="00AF26C8" w:rsidP="002A716C">
      <w:pPr>
        <w:numPr>
          <w:ilvl w:val="0"/>
          <w:numId w:val="12"/>
        </w:numPr>
        <w:tabs>
          <w:tab w:val="left" w:pos="284"/>
          <w:tab w:val="left" w:pos="1560"/>
          <w:tab w:val="left" w:pos="5812"/>
          <w:tab w:val="left" w:pos="7230"/>
          <w:tab w:val="left" w:pos="7371"/>
        </w:tabs>
        <w:spacing w:line="360" w:lineRule="auto"/>
        <w:ind w:left="284" w:hanging="284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Only the breakout groups</w:t>
      </w:r>
      <w:r w:rsidR="00CF4AF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on day 3 will run in paral</w:t>
      </w:r>
      <w:r w:rsidR="00AC4316">
        <w:rPr>
          <w:rFonts w:ascii="Arial" w:hAnsi="Arial" w:cs="Arial"/>
          <w:bCs/>
          <w:color w:val="000000"/>
          <w:sz w:val="22"/>
          <w:szCs w:val="22"/>
          <w:lang w:val="en-US"/>
        </w:rPr>
        <w:t>lel, so all will hear each speaker</w:t>
      </w:r>
    </w:p>
    <w:p w:rsidR="00D6031E" w:rsidRDefault="00D6031E" w:rsidP="002A716C">
      <w:pPr>
        <w:numPr>
          <w:ilvl w:val="0"/>
          <w:numId w:val="12"/>
        </w:numPr>
        <w:tabs>
          <w:tab w:val="left" w:pos="284"/>
          <w:tab w:val="left" w:pos="1560"/>
          <w:tab w:val="left" w:pos="5812"/>
          <w:tab w:val="left" w:pos="7230"/>
          <w:tab w:val="left" w:pos="7371"/>
        </w:tabs>
        <w:spacing w:line="360" w:lineRule="auto"/>
        <w:ind w:left="284" w:hanging="284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2F7CF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Speakers </w:t>
      </w:r>
      <w:r w:rsidR="002F49B0" w:rsidRPr="002F7CF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on day 1</w:t>
      </w:r>
      <w:r w:rsidR="002F49B0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="00494EA8">
        <w:rPr>
          <w:rFonts w:ascii="Arial" w:hAnsi="Arial" w:cs="Arial"/>
          <w:bCs/>
          <w:color w:val="000000"/>
          <w:sz w:val="22"/>
          <w:szCs w:val="22"/>
          <w:lang w:val="en-US"/>
        </w:rPr>
        <w:t>are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invited for a 30 minute session allowing for 20 minute presentation</w:t>
      </w:r>
      <w:r w:rsidR="00494EA8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with ‘</w:t>
      </w:r>
      <w:r w:rsidR="000B3441">
        <w:rPr>
          <w:rFonts w:ascii="Arial" w:hAnsi="Arial" w:cs="Arial"/>
          <w:bCs/>
          <w:color w:val="000000"/>
          <w:sz w:val="22"/>
          <w:szCs w:val="22"/>
          <w:lang w:val="en-US"/>
        </w:rPr>
        <w:t>key questions</w:t>
      </w:r>
      <w:r w:rsidR="00494EA8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for research’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followed by 10 minutes of questions and answers/discussion. </w:t>
      </w:r>
    </w:p>
    <w:p w:rsidR="002F49B0" w:rsidRDefault="002F49B0" w:rsidP="002A716C">
      <w:pPr>
        <w:numPr>
          <w:ilvl w:val="0"/>
          <w:numId w:val="12"/>
        </w:numPr>
        <w:tabs>
          <w:tab w:val="left" w:pos="284"/>
          <w:tab w:val="left" w:pos="1560"/>
          <w:tab w:val="left" w:pos="5812"/>
          <w:tab w:val="left" w:pos="7230"/>
          <w:tab w:val="left" w:pos="7371"/>
        </w:tabs>
        <w:spacing w:line="360" w:lineRule="auto"/>
        <w:ind w:left="284" w:hanging="284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2F7CF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Speakers on day 2 and day 3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="005A19BB">
        <w:rPr>
          <w:rFonts w:ascii="Arial" w:hAnsi="Arial" w:cs="Arial"/>
          <w:bCs/>
          <w:color w:val="000000"/>
          <w:sz w:val="22"/>
          <w:szCs w:val="22"/>
          <w:lang w:val="en-US"/>
        </w:rPr>
        <w:t>to be invited for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="005A19BB">
        <w:rPr>
          <w:rFonts w:ascii="Arial" w:hAnsi="Arial" w:cs="Arial"/>
          <w:bCs/>
          <w:color w:val="000000"/>
          <w:sz w:val="22"/>
          <w:szCs w:val="22"/>
          <w:lang w:val="en-US"/>
        </w:rPr>
        <w:t>10 minute speaking</w:t>
      </w:r>
      <w:r w:rsidR="002F7CF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slots</w:t>
      </w:r>
      <w:r w:rsidR="005A19BB">
        <w:rPr>
          <w:rFonts w:ascii="Arial" w:hAnsi="Arial" w:cs="Arial"/>
          <w:bCs/>
          <w:color w:val="000000"/>
          <w:sz w:val="22"/>
          <w:szCs w:val="22"/>
          <w:lang w:val="en-US"/>
        </w:rPr>
        <w:t>, followed by 5 minutes of questions</w:t>
      </w:r>
      <w:r w:rsidR="002F7CFF">
        <w:rPr>
          <w:rFonts w:ascii="Arial" w:hAnsi="Arial" w:cs="Arial"/>
          <w:bCs/>
          <w:color w:val="000000"/>
          <w:sz w:val="22"/>
          <w:szCs w:val="22"/>
          <w:lang w:val="en-US"/>
        </w:rPr>
        <w:t>,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to encourage debate and discussion</w:t>
      </w:r>
      <w:r w:rsidR="002F7CF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. Note these speakers </w:t>
      </w:r>
      <w:r w:rsidR="002F7CFF" w:rsidRPr="006E6689">
        <w:rPr>
          <w:rFonts w:ascii="Arial" w:hAnsi="Arial" w:cs="Arial"/>
          <w:bCs/>
          <w:color w:val="000000"/>
          <w:sz w:val="22"/>
          <w:szCs w:val="22"/>
          <w:lang w:val="en-US"/>
        </w:rPr>
        <w:t>should also present their work as a poster presentation, to encourage further debate and discussion</w:t>
      </w:r>
    </w:p>
    <w:p w:rsidR="00D6031E" w:rsidRDefault="00D6031E" w:rsidP="002A716C">
      <w:pPr>
        <w:numPr>
          <w:ilvl w:val="0"/>
          <w:numId w:val="12"/>
        </w:numPr>
        <w:tabs>
          <w:tab w:val="left" w:pos="284"/>
          <w:tab w:val="left" w:pos="1560"/>
          <w:tab w:val="left" w:pos="5812"/>
          <w:tab w:val="left" w:pos="7230"/>
          <w:tab w:val="left" w:pos="7371"/>
        </w:tabs>
        <w:spacing w:line="360" w:lineRule="auto"/>
        <w:ind w:left="284" w:hanging="284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At the end of each session</w:t>
      </w:r>
      <w:r w:rsidR="002F49B0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on each day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there would be a wrap up discussion of 30 minutes to an hour, chaired by the Session chair to allow for a deeper dialogue into preferred topics.</w:t>
      </w:r>
    </w:p>
    <w:p w:rsidR="00E9164C" w:rsidRDefault="00E9164C" w:rsidP="00E9164C">
      <w:pPr>
        <w:tabs>
          <w:tab w:val="left" w:pos="284"/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E9164C" w:rsidRDefault="00E9164C" w:rsidP="00E9164C">
      <w:pPr>
        <w:tabs>
          <w:tab w:val="left" w:pos="284"/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E9164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Workshop </w:t>
      </w:r>
      <w:proofErr w:type="spellStart"/>
      <w:r w:rsidRPr="00E9164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Organising</w:t>
      </w:r>
      <w:proofErr w:type="spellEnd"/>
      <w:r w:rsidRPr="00E9164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Committee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, October 2013</w:t>
      </w:r>
    </w:p>
    <w:p w:rsidR="00DC51D0" w:rsidRDefault="00DC51D0">
      <w:pPr>
        <w:rPr>
          <w:rFonts w:ascii="Calibri" w:eastAsia="Calibri" w:hAnsi="Calibri"/>
          <w:b/>
          <w:bCs/>
          <w:noProof/>
          <w:sz w:val="18"/>
          <w:szCs w:val="18"/>
        </w:rPr>
      </w:pPr>
      <w:bookmarkStart w:id="0" w:name="_MailAutoSig"/>
      <w:r>
        <w:rPr>
          <w:rFonts w:ascii="Calibri" w:eastAsia="Calibri" w:hAnsi="Calibri"/>
          <w:b/>
          <w:bCs/>
          <w:noProof/>
          <w:sz w:val="18"/>
          <w:szCs w:val="18"/>
        </w:rPr>
        <w:br w:type="page"/>
      </w:r>
    </w:p>
    <w:p w:rsidR="005B7FDC" w:rsidRDefault="005B7FDC" w:rsidP="005B7FDC">
      <w:pPr>
        <w:rPr>
          <w:rFonts w:ascii="Calibri" w:eastAsia="Calibri" w:hAnsi="Calibri"/>
          <w:noProof/>
          <w:sz w:val="18"/>
          <w:szCs w:val="18"/>
        </w:rPr>
      </w:pPr>
      <w:r>
        <w:rPr>
          <w:rFonts w:ascii="Calibri" w:eastAsia="Calibri" w:hAnsi="Calibri"/>
          <w:b/>
          <w:bCs/>
          <w:noProof/>
          <w:sz w:val="18"/>
          <w:szCs w:val="18"/>
        </w:rPr>
        <w:lastRenderedPageBreak/>
        <w:t xml:space="preserve">Professor Colin Baigent, </w:t>
      </w:r>
      <w:r>
        <w:rPr>
          <w:rFonts w:ascii="Calibri" w:eastAsia="Calibri" w:hAnsi="Calibri"/>
          <w:noProof/>
          <w:sz w:val="18"/>
          <w:szCs w:val="18"/>
        </w:rPr>
        <w:t>MRC Scientist, Hon Consultant in Public Health, Oxford, UK</w:t>
      </w:r>
    </w:p>
    <w:p w:rsidR="005B7FDC" w:rsidRDefault="005B7FDC" w:rsidP="005B7FDC">
      <w:pPr>
        <w:rPr>
          <w:rFonts w:ascii="Calibri" w:eastAsia="Calibri" w:hAnsi="Calibri"/>
          <w:noProof/>
          <w:sz w:val="18"/>
          <w:szCs w:val="18"/>
        </w:rPr>
      </w:pPr>
      <w:r>
        <w:rPr>
          <w:rFonts w:ascii="Calibri" w:eastAsia="Calibri" w:hAnsi="Calibri"/>
          <w:b/>
          <w:bCs/>
          <w:noProof/>
          <w:sz w:val="18"/>
          <w:szCs w:val="18"/>
        </w:rPr>
        <w:t>Professor Jie Ding</w:t>
      </w:r>
      <w:r>
        <w:rPr>
          <w:rFonts w:ascii="Calibri" w:eastAsia="Calibri" w:hAnsi="Calibri"/>
          <w:noProof/>
          <w:sz w:val="18"/>
          <w:szCs w:val="18"/>
        </w:rPr>
        <w:t>, Department of Pediatrics, Beijing, China</w:t>
      </w:r>
    </w:p>
    <w:p w:rsidR="005B7FDC" w:rsidRDefault="005B7FDC" w:rsidP="005B7FDC">
      <w:pPr>
        <w:rPr>
          <w:rFonts w:ascii="Calibri" w:eastAsia="Calibri" w:hAnsi="Calibri"/>
          <w:noProof/>
          <w:sz w:val="18"/>
          <w:szCs w:val="18"/>
        </w:rPr>
      </w:pPr>
      <w:r>
        <w:rPr>
          <w:rFonts w:ascii="Calibri" w:eastAsia="Calibri" w:hAnsi="Calibri"/>
          <w:b/>
          <w:bCs/>
          <w:noProof/>
          <w:sz w:val="18"/>
          <w:szCs w:val="18"/>
        </w:rPr>
        <w:t xml:space="preserve">Professor Frances Flinter, </w:t>
      </w:r>
      <w:r>
        <w:rPr>
          <w:rFonts w:ascii="Calibri" w:eastAsia="Calibri" w:hAnsi="Calibri"/>
          <w:noProof/>
          <w:sz w:val="18"/>
          <w:szCs w:val="18"/>
        </w:rPr>
        <w:t>Consultant in Clinical Genetics, Guy’s Hospital, London, UK</w:t>
      </w:r>
    </w:p>
    <w:p w:rsidR="005B7FDC" w:rsidRDefault="005B7FDC" w:rsidP="005B7FDC">
      <w:pPr>
        <w:rPr>
          <w:rFonts w:ascii="Calibri" w:eastAsia="Calibri" w:hAnsi="Calibri"/>
          <w:noProof/>
          <w:sz w:val="18"/>
          <w:szCs w:val="18"/>
        </w:rPr>
      </w:pPr>
      <w:r>
        <w:rPr>
          <w:rFonts w:ascii="Calibri" w:eastAsia="Calibri" w:hAnsi="Calibri"/>
          <w:b/>
          <w:bCs/>
          <w:noProof/>
          <w:sz w:val="18"/>
          <w:szCs w:val="18"/>
        </w:rPr>
        <w:t>Dr Daniel Gale,</w:t>
      </w:r>
      <w:r>
        <w:rPr>
          <w:rFonts w:ascii="Calibri" w:eastAsia="Calibri" w:hAnsi="Calibri"/>
          <w:noProof/>
          <w:sz w:val="18"/>
          <w:szCs w:val="18"/>
        </w:rPr>
        <w:t xml:space="preserve"> UCL Centre for Nephrology, London, UK</w:t>
      </w:r>
    </w:p>
    <w:p w:rsidR="005B7FDC" w:rsidRDefault="005B7FDC" w:rsidP="005B7FDC">
      <w:pPr>
        <w:rPr>
          <w:rFonts w:ascii="Calibri" w:eastAsia="Calibri" w:hAnsi="Calibri"/>
          <w:noProof/>
          <w:sz w:val="18"/>
          <w:szCs w:val="18"/>
        </w:rPr>
      </w:pPr>
      <w:r>
        <w:rPr>
          <w:rFonts w:ascii="Calibri" w:eastAsia="Calibri" w:hAnsi="Calibri"/>
          <w:b/>
          <w:bCs/>
          <w:noProof/>
          <w:sz w:val="18"/>
          <w:szCs w:val="18"/>
        </w:rPr>
        <w:t xml:space="preserve">Professor Dr. Oliver Gross, </w:t>
      </w:r>
      <w:r>
        <w:rPr>
          <w:rFonts w:ascii="Calibri" w:eastAsia="Calibri" w:hAnsi="Calibri"/>
          <w:noProof/>
          <w:sz w:val="18"/>
          <w:szCs w:val="18"/>
        </w:rPr>
        <w:t>Department of Nephrology and Rheumatology, Georg-August-Universität Göttingen, Germany</w:t>
      </w:r>
    </w:p>
    <w:p w:rsidR="005B7FDC" w:rsidRDefault="005B7FDC" w:rsidP="005B7FDC">
      <w:pPr>
        <w:rPr>
          <w:rFonts w:ascii="Calibri" w:eastAsia="Calibri" w:hAnsi="Calibri"/>
          <w:noProof/>
          <w:sz w:val="18"/>
          <w:szCs w:val="18"/>
        </w:rPr>
      </w:pPr>
      <w:r>
        <w:rPr>
          <w:rFonts w:ascii="Calibri" w:eastAsia="Calibri" w:hAnsi="Calibri"/>
          <w:b/>
          <w:bCs/>
          <w:noProof/>
          <w:sz w:val="18"/>
          <w:szCs w:val="18"/>
        </w:rPr>
        <w:t xml:space="preserve">Professor Clifford Kashtan, </w:t>
      </w:r>
      <w:r>
        <w:rPr>
          <w:rFonts w:ascii="Calibri" w:eastAsia="Calibri" w:hAnsi="Calibri"/>
          <w:noProof/>
          <w:sz w:val="18"/>
          <w:szCs w:val="18"/>
        </w:rPr>
        <w:t>Professor, Department of Pediatrics, University of Minnesota, USA</w:t>
      </w:r>
    </w:p>
    <w:p w:rsidR="005B7FDC" w:rsidRDefault="005B7FDC" w:rsidP="005B7FDC">
      <w:pPr>
        <w:rPr>
          <w:rFonts w:ascii="Calibri" w:eastAsia="Calibri" w:hAnsi="Calibri"/>
          <w:noProof/>
          <w:sz w:val="18"/>
          <w:szCs w:val="18"/>
        </w:rPr>
      </w:pPr>
      <w:r>
        <w:rPr>
          <w:rFonts w:ascii="Calibri" w:eastAsia="Calibri" w:hAnsi="Calibri"/>
          <w:b/>
          <w:bCs/>
          <w:noProof/>
          <w:sz w:val="18"/>
          <w:szCs w:val="18"/>
        </w:rPr>
        <w:t xml:space="preserve">Associate Professor Julian Midgley, </w:t>
      </w:r>
      <w:r>
        <w:rPr>
          <w:rFonts w:ascii="Calibri" w:eastAsia="Calibri" w:hAnsi="Calibri"/>
          <w:noProof/>
          <w:sz w:val="18"/>
          <w:szCs w:val="18"/>
        </w:rPr>
        <w:t>Department of Paediatrics, Alberta Children’s Hospital, Canada</w:t>
      </w:r>
    </w:p>
    <w:p w:rsidR="005B7FDC" w:rsidRDefault="005B7FDC" w:rsidP="005B7FDC">
      <w:pPr>
        <w:rPr>
          <w:rFonts w:ascii="Calibri" w:eastAsia="Calibri" w:hAnsi="Calibri"/>
          <w:noProof/>
          <w:sz w:val="18"/>
          <w:szCs w:val="18"/>
        </w:rPr>
      </w:pPr>
      <w:r>
        <w:rPr>
          <w:rFonts w:ascii="Calibri" w:eastAsia="Calibri" w:hAnsi="Calibri"/>
          <w:b/>
          <w:bCs/>
          <w:noProof/>
          <w:sz w:val="18"/>
          <w:szCs w:val="18"/>
        </w:rPr>
        <w:t xml:space="preserve">Professor Jeffrey Miner, </w:t>
      </w:r>
      <w:r>
        <w:rPr>
          <w:rFonts w:ascii="Calibri" w:eastAsia="Calibri" w:hAnsi="Calibri"/>
          <w:noProof/>
          <w:sz w:val="18"/>
          <w:szCs w:val="18"/>
        </w:rPr>
        <w:t>Washington University in St. Louis, USA</w:t>
      </w:r>
    </w:p>
    <w:p w:rsidR="005B7FDC" w:rsidRDefault="005B7FDC" w:rsidP="005B7FDC">
      <w:pPr>
        <w:rPr>
          <w:rFonts w:ascii="Calibri" w:eastAsia="Calibri" w:hAnsi="Calibri"/>
          <w:noProof/>
          <w:sz w:val="18"/>
          <w:szCs w:val="18"/>
        </w:rPr>
      </w:pPr>
      <w:r>
        <w:rPr>
          <w:rFonts w:ascii="Calibri" w:eastAsia="Calibri" w:hAnsi="Calibri"/>
          <w:b/>
          <w:bCs/>
          <w:noProof/>
          <w:sz w:val="18"/>
          <w:szCs w:val="18"/>
        </w:rPr>
        <w:t xml:space="preserve">Mr Moin Mohamed, </w:t>
      </w:r>
      <w:r>
        <w:rPr>
          <w:rFonts w:ascii="Calibri" w:eastAsia="Calibri" w:hAnsi="Calibri"/>
          <w:noProof/>
          <w:sz w:val="18"/>
          <w:szCs w:val="18"/>
        </w:rPr>
        <w:t>Consultant Ophthalmic Surgeon, St Thomas' Hospital, London, UK</w:t>
      </w:r>
    </w:p>
    <w:p w:rsidR="005B7FDC" w:rsidRDefault="005B7FDC" w:rsidP="005B7FDC">
      <w:pPr>
        <w:rPr>
          <w:rFonts w:ascii="Calibri" w:eastAsia="Calibri" w:hAnsi="Calibri"/>
          <w:noProof/>
          <w:sz w:val="18"/>
          <w:szCs w:val="18"/>
        </w:rPr>
      </w:pPr>
      <w:r>
        <w:rPr>
          <w:rFonts w:ascii="Calibri" w:eastAsia="Calibri" w:hAnsi="Calibri"/>
          <w:b/>
          <w:bCs/>
          <w:noProof/>
          <w:sz w:val="18"/>
          <w:szCs w:val="18"/>
        </w:rPr>
        <w:t xml:space="preserve">Professor Judith Savige, </w:t>
      </w:r>
      <w:r>
        <w:rPr>
          <w:rFonts w:ascii="Calibri" w:eastAsia="Calibri" w:hAnsi="Calibri"/>
          <w:noProof/>
          <w:sz w:val="18"/>
          <w:szCs w:val="18"/>
        </w:rPr>
        <w:t>University of Melbourne, Australia</w:t>
      </w:r>
    </w:p>
    <w:p w:rsidR="005B7FDC" w:rsidRDefault="005B7FDC" w:rsidP="005B7FDC">
      <w:pPr>
        <w:rPr>
          <w:rFonts w:ascii="Calibri" w:eastAsia="Calibri" w:hAnsi="Calibri"/>
          <w:noProof/>
          <w:sz w:val="18"/>
          <w:szCs w:val="18"/>
        </w:rPr>
      </w:pPr>
      <w:r>
        <w:rPr>
          <w:rFonts w:ascii="Calibri" w:eastAsia="Calibri" w:hAnsi="Calibri"/>
          <w:b/>
          <w:bCs/>
          <w:noProof/>
          <w:sz w:val="18"/>
          <w:szCs w:val="18"/>
        </w:rPr>
        <w:t xml:space="preserve">Dr Judy Taylor, </w:t>
      </w:r>
      <w:r>
        <w:rPr>
          <w:rFonts w:ascii="Calibri" w:eastAsia="Calibri" w:hAnsi="Calibri"/>
          <w:noProof/>
          <w:sz w:val="18"/>
          <w:szCs w:val="18"/>
        </w:rPr>
        <w:t>Consultant Paediatric Nephrologist, Evelina Children's Hospital, London, UK</w:t>
      </w:r>
    </w:p>
    <w:p w:rsidR="005B7FDC" w:rsidRDefault="005B7FDC" w:rsidP="005B7FDC">
      <w:pPr>
        <w:rPr>
          <w:rFonts w:ascii="Calibri" w:eastAsia="Calibri" w:hAnsi="Calibri"/>
          <w:noProof/>
          <w:sz w:val="18"/>
          <w:szCs w:val="18"/>
        </w:rPr>
      </w:pPr>
      <w:r>
        <w:rPr>
          <w:rFonts w:ascii="Calibri" w:eastAsia="Calibri" w:hAnsi="Calibri"/>
          <w:b/>
          <w:bCs/>
          <w:noProof/>
          <w:sz w:val="18"/>
          <w:szCs w:val="18"/>
        </w:rPr>
        <w:t>Professor Neil Turner</w:t>
      </w:r>
      <w:r>
        <w:rPr>
          <w:rFonts w:ascii="Calibri" w:eastAsia="Calibri" w:hAnsi="Calibri"/>
          <w:noProof/>
          <w:sz w:val="18"/>
          <w:szCs w:val="18"/>
        </w:rPr>
        <w:t>, Professor of Nephrology, University of Edinburgh and Consultant Nephrologist, Royal Infirmary of Edinburgh, UK</w:t>
      </w:r>
    </w:p>
    <w:p w:rsidR="005B7FDC" w:rsidRDefault="005B7FDC" w:rsidP="005B7FDC">
      <w:pPr>
        <w:rPr>
          <w:rFonts w:ascii="Calibri" w:eastAsia="Calibri" w:hAnsi="Calibri"/>
          <w:noProof/>
          <w:sz w:val="18"/>
          <w:szCs w:val="18"/>
        </w:rPr>
      </w:pPr>
      <w:r>
        <w:rPr>
          <w:rFonts w:ascii="Calibri" w:eastAsia="Calibri" w:hAnsi="Calibri"/>
          <w:b/>
          <w:bCs/>
          <w:noProof/>
          <w:sz w:val="18"/>
          <w:szCs w:val="18"/>
        </w:rPr>
        <w:t xml:space="preserve">Representatives from the following national Alport family support organisations: </w:t>
      </w:r>
    </w:p>
    <w:p w:rsidR="005B7FDC" w:rsidRDefault="005B7FDC" w:rsidP="005B7FDC">
      <w:pPr>
        <w:rPr>
          <w:rFonts w:ascii="Calibri" w:eastAsia="Calibri" w:hAnsi="Calibri"/>
          <w:noProof/>
          <w:sz w:val="18"/>
          <w:szCs w:val="18"/>
        </w:rPr>
      </w:pPr>
      <w:r>
        <w:rPr>
          <w:rFonts w:ascii="Calibri" w:eastAsia="Calibri" w:hAnsi="Calibri"/>
          <w:b/>
          <w:bCs/>
          <w:noProof/>
          <w:sz w:val="18"/>
          <w:szCs w:val="18"/>
        </w:rPr>
        <w:t>Dave Blatt</w:t>
      </w:r>
      <w:r>
        <w:rPr>
          <w:rFonts w:ascii="Calibri" w:eastAsia="Calibri" w:hAnsi="Calibri"/>
          <w:noProof/>
          <w:sz w:val="18"/>
          <w:szCs w:val="18"/>
        </w:rPr>
        <w:t>, Alport Syndrome Foundation, Australia</w:t>
      </w:r>
    </w:p>
    <w:p w:rsidR="005B7FDC" w:rsidRDefault="005B7FDC" w:rsidP="005B7FDC">
      <w:pPr>
        <w:rPr>
          <w:rFonts w:ascii="Calibri" w:eastAsia="Calibri" w:hAnsi="Calibri"/>
          <w:noProof/>
          <w:sz w:val="18"/>
          <w:szCs w:val="18"/>
        </w:rPr>
      </w:pPr>
      <w:r>
        <w:rPr>
          <w:rFonts w:ascii="Calibri" w:eastAsia="Calibri" w:hAnsi="Calibri"/>
          <w:b/>
          <w:bCs/>
          <w:noProof/>
          <w:sz w:val="18"/>
          <w:szCs w:val="18"/>
        </w:rPr>
        <w:t xml:space="preserve">Susie Gear </w:t>
      </w:r>
      <w:r>
        <w:rPr>
          <w:rFonts w:ascii="Calibri" w:eastAsia="Calibri" w:hAnsi="Calibri"/>
          <w:noProof/>
          <w:sz w:val="18"/>
          <w:szCs w:val="18"/>
        </w:rPr>
        <w:t xml:space="preserve">and </w:t>
      </w:r>
      <w:r>
        <w:rPr>
          <w:rFonts w:ascii="Calibri" w:eastAsia="Calibri" w:hAnsi="Calibri"/>
          <w:b/>
          <w:bCs/>
          <w:noProof/>
          <w:sz w:val="18"/>
          <w:szCs w:val="18"/>
        </w:rPr>
        <w:t>Jules Skelding</w:t>
      </w:r>
      <w:r>
        <w:rPr>
          <w:rFonts w:ascii="Calibri" w:eastAsia="Calibri" w:hAnsi="Calibri"/>
          <w:noProof/>
          <w:sz w:val="18"/>
          <w:szCs w:val="18"/>
        </w:rPr>
        <w:t>, Alport support group, UK</w:t>
      </w:r>
    </w:p>
    <w:p w:rsidR="005B7FDC" w:rsidRDefault="005B7FDC" w:rsidP="005B7FDC">
      <w:pPr>
        <w:rPr>
          <w:rFonts w:ascii="Calibri" w:eastAsia="Calibri" w:hAnsi="Calibri"/>
          <w:noProof/>
          <w:sz w:val="18"/>
          <w:szCs w:val="18"/>
        </w:rPr>
      </w:pPr>
      <w:r>
        <w:rPr>
          <w:rFonts w:ascii="Calibri" w:eastAsia="Calibri" w:hAnsi="Calibri"/>
          <w:b/>
          <w:bCs/>
          <w:noProof/>
          <w:sz w:val="18"/>
          <w:szCs w:val="18"/>
        </w:rPr>
        <w:t>Sharon Lagas</w:t>
      </w:r>
      <w:r>
        <w:rPr>
          <w:rFonts w:ascii="Calibri" w:eastAsia="Calibri" w:hAnsi="Calibri"/>
          <w:noProof/>
          <w:sz w:val="18"/>
          <w:szCs w:val="18"/>
        </w:rPr>
        <w:t>, Alport Syndrome Foundation, USA</w:t>
      </w:r>
    </w:p>
    <w:p w:rsidR="005B7FDC" w:rsidRDefault="005B7FDC" w:rsidP="005B7FDC">
      <w:pPr>
        <w:rPr>
          <w:rFonts w:ascii="Calibri" w:eastAsia="Calibri" w:hAnsi="Calibri"/>
          <w:noProof/>
          <w:sz w:val="18"/>
          <w:szCs w:val="18"/>
        </w:rPr>
      </w:pPr>
      <w:r>
        <w:rPr>
          <w:rFonts w:ascii="Calibri" w:eastAsia="Calibri" w:hAnsi="Calibri"/>
          <w:b/>
          <w:bCs/>
          <w:noProof/>
          <w:sz w:val="18"/>
          <w:szCs w:val="18"/>
        </w:rPr>
        <w:t>Daniel Renault</w:t>
      </w:r>
      <w:r>
        <w:rPr>
          <w:rFonts w:ascii="Calibri" w:eastAsia="Calibri" w:hAnsi="Calibri"/>
          <w:noProof/>
          <w:sz w:val="18"/>
          <w:szCs w:val="18"/>
        </w:rPr>
        <w:t>, AIRG France/Europe</w:t>
      </w:r>
      <w:bookmarkEnd w:id="0"/>
    </w:p>
    <w:p w:rsidR="005B7FDC" w:rsidRDefault="005B7FDC" w:rsidP="00E9164C">
      <w:pPr>
        <w:tabs>
          <w:tab w:val="left" w:pos="284"/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D6031E" w:rsidRDefault="00971F70" w:rsidP="0056401E">
      <w:pPr>
        <w:tabs>
          <w:tab w:val="left" w:pos="5812"/>
          <w:tab w:val="left" w:pos="7230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br w:type="page"/>
      </w:r>
    </w:p>
    <w:p w:rsidR="00270EF0" w:rsidRPr="00006311" w:rsidRDefault="00777A62" w:rsidP="0056401E">
      <w:pPr>
        <w:tabs>
          <w:tab w:val="left" w:pos="5812"/>
          <w:tab w:val="left" w:pos="7230"/>
        </w:tabs>
        <w:spacing w:line="360" w:lineRule="auto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006311">
        <w:rPr>
          <w:rFonts w:ascii="Arial" w:hAnsi="Arial" w:cs="Arial"/>
          <w:b/>
          <w:bCs/>
          <w:color w:val="000000"/>
          <w:szCs w:val="22"/>
          <w:lang w:val="en-US"/>
        </w:rPr>
        <w:lastRenderedPageBreak/>
        <w:t xml:space="preserve">DAY 1: </w:t>
      </w:r>
      <w:r w:rsidR="00AA2F72" w:rsidRPr="00006311">
        <w:rPr>
          <w:rFonts w:ascii="Arial" w:hAnsi="Arial" w:cs="Arial"/>
          <w:b/>
          <w:bCs/>
          <w:color w:val="000000"/>
          <w:szCs w:val="22"/>
          <w:lang w:val="en-US"/>
        </w:rPr>
        <w:t>Friday 3</w:t>
      </w:r>
      <w:r w:rsidR="00AA2F72" w:rsidRPr="00006311">
        <w:rPr>
          <w:rFonts w:ascii="Arial" w:hAnsi="Arial" w:cs="Arial"/>
          <w:b/>
          <w:bCs/>
          <w:color w:val="000000"/>
          <w:szCs w:val="22"/>
          <w:vertAlign w:val="superscript"/>
          <w:lang w:val="en-US"/>
        </w:rPr>
        <w:t>rd</w:t>
      </w:r>
      <w:r w:rsidR="00AA2F72" w:rsidRPr="00006311">
        <w:rPr>
          <w:rFonts w:ascii="Arial" w:hAnsi="Arial" w:cs="Arial"/>
          <w:b/>
          <w:bCs/>
          <w:color w:val="000000"/>
          <w:szCs w:val="22"/>
          <w:lang w:val="en-US"/>
        </w:rPr>
        <w:t xml:space="preserve"> Jan</w:t>
      </w:r>
      <w:r w:rsidRPr="00006311">
        <w:rPr>
          <w:rFonts w:ascii="Arial" w:hAnsi="Arial" w:cs="Arial"/>
          <w:b/>
          <w:bCs/>
          <w:color w:val="000000"/>
          <w:szCs w:val="22"/>
          <w:lang w:val="en-US"/>
        </w:rPr>
        <w:t>uary</w:t>
      </w:r>
      <w:r w:rsidR="0006612E">
        <w:rPr>
          <w:rFonts w:ascii="Arial" w:hAnsi="Arial" w:cs="Arial"/>
          <w:b/>
          <w:bCs/>
          <w:color w:val="000000"/>
          <w:szCs w:val="22"/>
          <w:lang w:val="en-US"/>
        </w:rPr>
        <w:t xml:space="preserve"> – Current work and new ideas</w:t>
      </w:r>
    </w:p>
    <w:p w:rsidR="00AA2F72" w:rsidRDefault="00AA2F72" w:rsidP="0056401E">
      <w:pPr>
        <w:tabs>
          <w:tab w:val="left" w:pos="5812"/>
          <w:tab w:val="left" w:pos="7230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805A72" w:rsidRDefault="00805A72" w:rsidP="0056401E">
      <w:pPr>
        <w:tabs>
          <w:tab w:val="left" w:pos="567"/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08.00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>Alport variant group meeting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 xml:space="preserve">Judith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Savige</w:t>
      </w:r>
      <w:proofErr w:type="spellEnd"/>
    </w:p>
    <w:p w:rsidR="00805A72" w:rsidRDefault="00805A72" w:rsidP="0056401E">
      <w:pPr>
        <w:tabs>
          <w:tab w:val="left" w:pos="567"/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AA2F72" w:rsidRDefault="002741D9" w:rsidP="0056401E">
      <w:pPr>
        <w:tabs>
          <w:tab w:val="left" w:pos="567"/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1</w:t>
      </w:r>
      <w:r w:rsidR="00944C45">
        <w:rPr>
          <w:rFonts w:ascii="Arial" w:hAnsi="Arial" w:cs="Arial"/>
          <w:bCs/>
          <w:color w:val="000000"/>
          <w:sz w:val="22"/>
          <w:szCs w:val="22"/>
          <w:lang w:val="en-US"/>
        </w:rPr>
        <w:t>1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.00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="00D6031E">
        <w:rPr>
          <w:rFonts w:ascii="Arial" w:hAnsi="Arial" w:cs="Arial"/>
          <w:bCs/>
          <w:color w:val="000000"/>
          <w:sz w:val="22"/>
          <w:szCs w:val="22"/>
          <w:lang w:val="en-US"/>
        </w:rPr>
        <w:t>Registration</w:t>
      </w:r>
      <w:r w:rsidR="00AA2F72" w:rsidRPr="00AA2F72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and buffet lunch</w:t>
      </w:r>
      <w:r w:rsidR="00777A62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at Business School</w:t>
      </w:r>
    </w:p>
    <w:p w:rsidR="00AA2F72" w:rsidRDefault="00AA2F72" w:rsidP="0056401E">
      <w:pPr>
        <w:tabs>
          <w:tab w:val="left" w:pos="567"/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2741D9" w:rsidRPr="00006311" w:rsidRDefault="002741D9" w:rsidP="002741D9">
      <w:pPr>
        <w:tabs>
          <w:tab w:val="left" w:pos="567"/>
          <w:tab w:val="left" w:pos="1560"/>
          <w:tab w:val="left" w:pos="2127"/>
          <w:tab w:val="left" w:pos="7088"/>
          <w:tab w:val="left" w:pos="7230"/>
          <w:tab w:val="left" w:pos="7371"/>
        </w:tabs>
        <w:spacing w:line="360" w:lineRule="auto"/>
        <w:jc w:val="center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006311">
        <w:rPr>
          <w:rFonts w:ascii="Arial" w:hAnsi="Arial" w:cs="Arial"/>
          <w:b/>
          <w:bCs/>
          <w:color w:val="000000"/>
          <w:szCs w:val="22"/>
          <w:lang w:val="en-US"/>
        </w:rPr>
        <w:t>Current work and new ideas</w:t>
      </w:r>
    </w:p>
    <w:p w:rsidR="0056401E" w:rsidRPr="002741D9" w:rsidRDefault="0056401E" w:rsidP="0056401E">
      <w:pPr>
        <w:tabs>
          <w:tab w:val="left" w:pos="567"/>
          <w:tab w:val="left" w:pos="1560"/>
          <w:tab w:val="left" w:pos="2127"/>
          <w:tab w:val="left" w:pos="7088"/>
          <w:tab w:val="left" w:pos="7230"/>
          <w:tab w:val="left" w:pos="7371"/>
        </w:tabs>
        <w:spacing w:line="360" w:lineRule="auto"/>
        <w:rPr>
          <w:rFonts w:ascii="Arial" w:hAnsi="Arial" w:cs="Arial"/>
          <w:bCs/>
          <w:i/>
          <w:color w:val="000000"/>
          <w:sz w:val="22"/>
          <w:szCs w:val="22"/>
          <w:lang w:val="en-US"/>
        </w:rPr>
      </w:pPr>
      <w:r w:rsidRPr="002741D9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>Session Chair:</w:t>
      </w:r>
      <w:r w:rsidRPr="002741D9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ab/>
        <w:t>Chris Winearls</w:t>
      </w:r>
    </w:p>
    <w:p w:rsidR="0056401E" w:rsidRDefault="0056401E" w:rsidP="0056401E">
      <w:pPr>
        <w:tabs>
          <w:tab w:val="left" w:pos="567"/>
          <w:tab w:val="left" w:pos="1560"/>
          <w:tab w:val="left" w:pos="2127"/>
          <w:tab w:val="left" w:pos="7088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777A62" w:rsidRDefault="00AA2F72" w:rsidP="0056401E">
      <w:pPr>
        <w:tabs>
          <w:tab w:val="left" w:pos="567"/>
          <w:tab w:val="left" w:pos="1560"/>
          <w:tab w:val="left" w:pos="2127"/>
          <w:tab w:val="left" w:pos="7088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1</w:t>
      </w:r>
      <w:r w:rsidR="00944C45">
        <w:rPr>
          <w:rFonts w:ascii="Arial" w:hAnsi="Arial" w:cs="Arial"/>
          <w:bCs/>
          <w:color w:val="000000"/>
          <w:sz w:val="22"/>
          <w:szCs w:val="22"/>
          <w:lang w:val="en-US"/>
        </w:rPr>
        <w:t>3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.00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="00777A62">
        <w:rPr>
          <w:rFonts w:ascii="Arial" w:hAnsi="Arial" w:cs="Arial"/>
          <w:bCs/>
          <w:color w:val="000000"/>
          <w:sz w:val="22"/>
          <w:szCs w:val="22"/>
          <w:lang w:val="en-US"/>
        </w:rPr>
        <w:t>Welcome</w:t>
      </w:r>
      <w:r w:rsidR="00D6031E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and introductions</w:t>
      </w:r>
      <w:r w:rsidR="007E68C9" w:rsidRPr="007E68C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(</w:t>
      </w:r>
      <w:r w:rsidR="003972AC">
        <w:rPr>
          <w:rFonts w:ascii="Arial" w:hAnsi="Arial" w:cs="Arial"/>
          <w:bCs/>
          <w:color w:val="000000"/>
          <w:sz w:val="22"/>
          <w:szCs w:val="22"/>
          <w:lang w:val="en-US"/>
        </w:rPr>
        <w:t>including patient survey)</w:t>
      </w:r>
      <w:r w:rsidR="003972AC"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="00777A62">
        <w:rPr>
          <w:rFonts w:ascii="Arial" w:hAnsi="Arial" w:cs="Arial"/>
          <w:bCs/>
          <w:color w:val="000000"/>
          <w:sz w:val="22"/>
          <w:szCs w:val="22"/>
          <w:lang w:val="en-US"/>
        </w:rPr>
        <w:t>Susie Gear</w:t>
      </w:r>
    </w:p>
    <w:p w:rsidR="00777A62" w:rsidRDefault="00777A62" w:rsidP="0056401E">
      <w:pPr>
        <w:tabs>
          <w:tab w:val="left" w:pos="567"/>
          <w:tab w:val="left" w:pos="1560"/>
          <w:tab w:val="left" w:pos="2127"/>
          <w:tab w:val="left" w:pos="7088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AA2F72" w:rsidRPr="00D6031E" w:rsidRDefault="00AA2F72" w:rsidP="0056401E">
      <w:pPr>
        <w:tabs>
          <w:tab w:val="left" w:pos="1560"/>
          <w:tab w:val="left" w:pos="2127"/>
          <w:tab w:val="left" w:pos="7088"/>
          <w:tab w:val="left" w:pos="7230"/>
          <w:tab w:val="left" w:pos="7371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D6031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State of the art: what is known about Alport Syndrome?</w:t>
      </w:r>
    </w:p>
    <w:p w:rsidR="00AA2F72" w:rsidRDefault="00AA2F72" w:rsidP="0056401E">
      <w:pPr>
        <w:tabs>
          <w:tab w:val="left" w:pos="1560"/>
          <w:tab w:val="left" w:pos="2127"/>
          <w:tab w:val="left" w:pos="7088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7C12CF" w:rsidRDefault="004B139B" w:rsidP="0056401E">
      <w:pPr>
        <w:tabs>
          <w:tab w:val="left" w:pos="1560"/>
          <w:tab w:val="left" w:pos="2127"/>
          <w:tab w:val="left" w:pos="7088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1</w:t>
      </w:r>
      <w:r w:rsidR="00944C45">
        <w:rPr>
          <w:rFonts w:ascii="Arial" w:hAnsi="Arial" w:cs="Arial"/>
          <w:bCs/>
          <w:color w:val="000000"/>
          <w:sz w:val="22"/>
          <w:szCs w:val="22"/>
          <w:lang w:val="en-US"/>
        </w:rPr>
        <w:t>3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.30</w:t>
      </w:r>
      <w:r w:rsidR="00107BA1"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="007C12CF">
        <w:rPr>
          <w:rFonts w:ascii="Arial" w:hAnsi="Arial" w:cs="Arial"/>
          <w:bCs/>
          <w:color w:val="000000"/>
          <w:sz w:val="22"/>
          <w:szCs w:val="22"/>
          <w:lang w:val="en-US"/>
        </w:rPr>
        <w:t>Introduction to Alport Syndrome</w:t>
      </w:r>
      <w:r w:rsidR="007C12CF"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="007C12CF"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>Frances Flinter</w:t>
      </w:r>
    </w:p>
    <w:p w:rsidR="00AA2F72" w:rsidRDefault="007C12CF" w:rsidP="0056401E">
      <w:pPr>
        <w:tabs>
          <w:tab w:val="left" w:pos="1560"/>
          <w:tab w:val="left" w:pos="2127"/>
          <w:tab w:val="left" w:pos="7088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1</w:t>
      </w:r>
      <w:r w:rsidR="00944C45">
        <w:rPr>
          <w:rFonts w:ascii="Arial" w:hAnsi="Arial" w:cs="Arial"/>
          <w:bCs/>
          <w:color w:val="000000"/>
          <w:sz w:val="22"/>
          <w:szCs w:val="22"/>
          <w:lang w:val="en-US"/>
        </w:rPr>
        <w:t>4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.00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="00107BA1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Biology </w:t>
      </w:r>
      <w:r w:rsidR="00AA2F72"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="00AA2F72"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="00107BA1">
        <w:rPr>
          <w:rFonts w:ascii="Arial" w:hAnsi="Arial" w:cs="Arial"/>
          <w:bCs/>
          <w:color w:val="000000"/>
          <w:sz w:val="22"/>
          <w:szCs w:val="22"/>
          <w:lang w:val="en-US"/>
        </w:rPr>
        <w:t>Jeff Miner</w:t>
      </w:r>
    </w:p>
    <w:p w:rsidR="00AA2F72" w:rsidRDefault="004B139B" w:rsidP="0056401E">
      <w:pPr>
        <w:tabs>
          <w:tab w:val="left" w:pos="1560"/>
          <w:tab w:val="left" w:pos="2127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1</w:t>
      </w:r>
      <w:r w:rsidR="00944C45">
        <w:rPr>
          <w:rFonts w:ascii="Arial" w:hAnsi="Arial" w:cs="Arial"/>
          <w:bCs/>
          <w:color w:val="000000"/>
          <w:sz w:val="22"/>
          <w:szCs w:val="22"/>
          <w:lang w:val="en-US"/>
        </w:rPr>
        <w:t>4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.30</w:t>
      </w:r>
      <w:r w:rsidR="00AA2F72"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 xml:space="preserve">Clinical management </w:t>
      </w:r>
      <w:r w:rsidR="00107BA1">
        <w:rPr>
          <w:rFonts w:ascii="Arial" w:hAnsi="Arial" w:cs="Arial"/>
          <w:bCs/>
          <w:color w:val="000000"/>
          <w:sz w:val="22"/>
          <w:szCs w:val="22"/>
          <w:lang w:val="en-US"/>
        </w:rPr>
        <w:t>and natural history</w:t>
      </w:r>
      <w:r w:rsidR="00AA2F72"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 xml:space="preserve">Cliff </w:t>
      </w:r>
      <w:proofErr w:type="spellStart"/>
      <w:r w:rsidR="00AA2F72">
        <w:rPr>
          <w:rFonts w:ascii="Arial" w:hAnsi="Arial" w:cs="Arial"/>
          <w:bCs/>
          <w:color w:val="000000"/>
          <w:sz w:val="22"/>
          <w:szCs w:val="22"/>
          <w:lang w:val="en-US"/>
        </w:rPr>
        <w:t>Kashtan</w:t>
      </w:r>
      <w:proofErr w:type="spellEnd"/>
    </w:p>
    <w:p w:rsidR="007E68C9" w:rsidRDefault="004B139B" w:rsidP="007E68C9">
      <w:pPr>
        <w:tabs>
          <w:tab w:val="left" w:pos="1560"/>
          <w:tab w:val="left" w:pos="2127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1</w:t>
      </w:r>
      <w:r w:rsidR="00944C45">
        <w:rPr>
          <w:rFonts w:ascii="Arial" w:hAnsi="Arial" w:cs="Arial"/>
          <w:bCs/>
          <w:color w:val="000000"/>
          <w:sz w:val="22"/>
          <w:szCs w:val="22"/>
          <w:lang w:val="en-US"/>
        </w:rPr>
        <w:t>5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.00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>Patient views on research into Alport Syndrome</w:t>
      </w:r>
      <w:r w:rsidR="009A4599"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="007E68C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Sharon </w:t>
      </w:r>
      <w:proofErr w:type="spellStart"/>
      <w:r w:rsidR="007E68C9">
        <w:rPr>
          <w:rFonts w:ascii="Arial" w:hAnsi="Arial" w:cs="Arial"/>
          <w:bCs/>
          <w:color w:val="000000"/>
          <w:sz w:val="22"/>
          <w:szCs w:val="22"/>
          <w:lang w:val="en-US"/>
        </w:rPr>
        <w:t>Lagas</w:t>
      </w:r>
      <w:proofErr w:type="spellEnd"/>
      <w:r w:rsidR="007E68C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, </w:t>
      </w:r>
    </w:p>
    <w:p w:rsidR="00507785" w:rsidRDefault="007E68C9" w:rsidP="0056401E">
      <w:pPr>
        <w:tabs>
          <w:tab w:val="left" w:pos="1560"/>
          <w:tab w:val="left" w:pos="2127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 xml:space="preserve">Daniel Renault </w:t>
      </w:r>
    </w:p>
    <w:p w:rsidR="00507785" w:rsidRDefault="00507785" w:rsidP="0056401E">
      <w:pPr>
        <w:tabs>
          <w:tab w:val="left" w:pos="1560"/>
          <w:tab w:val="left" w:pos="2127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proofErr w:type="gram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?Fang</w:t>
      </w:r>
      <w:proofErr w:type="gram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Wang</w:t>
      </w:r>
    </w:p>
    <w:p w:rsidR="00AA2F72" w:rsidRDefault="004B139B" w:rsidP="0056401E">
      <w:pPr>
        <w:tabs>
          <w:tab w:val="left" w:pos="1560"/>
          <w:tab w:val="left" w:pos="2127"/>
          <w:tab w:val="left" w:pos="7230"/>
          <w:tab w:val="left" w:pos="7371"/>
        </w:tabs>
        <w:spacing w:line="360" w:lineRule="auto"/>
        <w:rPr>
          <w:rFonts w:ascii="Arial" w:hAnsi="Arial" w:cs="Arial"/>
          <w:bCs/>
          <w:i/>
          <w:color w:val="000000"/>
          <w:sz w:val="22"/>
          <w:szCs w:val="22"/>
          <w:lang w:val="en-US"/>
        </w:rPr>
      </w:pPr>
      <w:r w:rsidRPr="00FC300C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>1</w:t>
      </w:r>
      <w:r w:rsidR="00BE15AD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>5</w:t>
      </w:r>
      <w:r w:rsidRPr="00FC300C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>.30</w:t>
      </w:r>
      <w:r w:rsidR="00AA2F72" w:rsidRPr="00FC300C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ab/>
        <w:t>Discussion</w:t>
      </w:r>
      <w:r w:rsidR="00AA2F72" w:rsidRPr="00FC300C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ab/>
        <w:t>All</w:t>
      </w:r>
    </w:p>
    <w:p w:rsidR="00D14730" w:rsidRDefault="009A4599" w:rsidP="0056401E">
      <w:pPr>
        <w:tabs>
          <w:tab w:val="left" w:pos="1560"/>
          <w:tab w:val="left" w:pos="2127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1</w:t>
      </w:r>
      <w:r w:rsidR="00D14730">
        <w:rPr>
          <w:rFonts w:ascii="Arial" w:hAnsi="Arial" w:cs="Arial"/>
          <w:bCs/>
          <w:color w:val="000000"/>
          <w:sz w:val="22"/>
          <w:szCs w:val="22"/>
          <w:lang w:val="en-US"/>
        </w:rPr>
        <w:t>6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.00</w:t>
      </w:r>
      <w:r w:rsidRPr="009A4599"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="00D14730" w:rsidRPr="00D14730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>Break</w:t>
      </w:r>
    </w:p>
    <w:p w:rsidR="009A4599" w:rsidRPr="009A4599" w:rsidRDefault="00D14730" w:rsidP="0056401E">
      <w:pPr>
        <w:tabs>
          <w:tab w:val="left" w:pos="1560"/>
          <w:tab w:val="left" w:pos="2127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16.30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="009A4599" w:rsidRPr="009A4599">
        <w:rPr>
          <w:rFonts w:ascii="Arial" w:hAnsi="Arial" w:cs="Arial"/>
          <w:bCs/>
          <w:color w:val="000000"/>
          <w:sz w:val="22"/>
          <w:szCs w:val="22"/>
          <w:lang w:val="en-US"/>
        </w:rPr>
        <w:t>Revealing the Secrets of Type IV Collagen Assembly</w:t>
      </w:r>
      <w:r w:rsidR="009A4599" w:rsidRPr="009A4599"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>Billy Hudson</w:t>
      </w:r>
    </w:p>
    <w:p w:rsidR="004B139B" w:rsidRDefault="004B139B" w:rsidP="0056401E">
      <w:pPr>
        <w:tabs>
          <w:tab w:val="left" w:pos="1560"/>
          <w:tab w:val="left" w:pos="2127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1</w:t>
      </w:r>
      <w:r w:rsidR="00D14730">
        <w:rPr>
          <w:rFonts w:ascii="Arial" w:hAnsi="Arial" w:cs="Arial"/>
          <w:bCs/>
          <w:color w:val="000000"/>
          <w:sz w:val="22"/>
          <w:szCs w:val="22"/>
          <w:lang w:val="en-US"/>
        </w:rPr>
        <w:t>7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.</w:t>
      </w:r>
      <w:r w:rsidR="00D14730">
        <w:rPr>
          <w:rFonts w:ascii="Arial" w:hAnsi="Arial" w:cs="Arial"/>
          <w:bCs/>
          <w:color w:val="000000"/>
          <w:sz w:val="22"/>
          <w:szCs w:val="22"/>
          <w:lang w:val="en-US"/>
        </w:rPr>
        <w:t>15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>Poster viewing and networking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</w:p>
    <w:p w:rsidR="00777A62" w:rsidRDefault="00777A62" w:rsidP="0056401E">
      <w:pPr>
        <w:tabs>
          <w:tab w:val="left" w:pos="1560"/>
          <w:tab w:val="left" w:pos="2127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19.00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="001F71D2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Welcome drinks and 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Informal </w:t>
      </w:r>
      <w:r w:rsidR="005F164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networking 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dinner</w:t>
      </w:r>
    </w:p>
    <w:p w:rsidR="00AA2F72" w:rsidRDefault="00AA2F72" w:rsidP="0056401E">
      <w:pPr>
        <w:tabs>
          <w:tab w:val="left" w:pos="1560"/>
          <w:tab w:val="left" w:pos="2127"/>
          <w:tab w:val="left" w:pos="7230"/>
          <w:tab w:val="left" w:pos="7371"/>
        </w:tabs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</w:p>
    <w:p w:rsidR="0056401E" w:rsidRDefault="0056401E" w:rsidP="0056401E">
      <w:pPr>
        <w:tabs>
          <w:tab w:val="left" w:pos="567"/>
          <w:tab w:val="left" w:pos="1560"/>
          <w:tab w:val="left" w:pos="2835"/>
          <w:tab w:val="left" w:pos="5812"/>
          <w:tab w:val="left" w:pos="7230"/>
          <w:tab w:val="left" w:pos="7371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  <w:sectPr w:rsidR="0056401E" w:rsidSect="002642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74" w:bottom="510" w:left="1474" w:header="709" w:footer="709" w:gutter="0"/>
          <w:cols w:space="708"/>
          <w:docGrid w:linePitch="360"/>
        </w:sectPr>
      </w:pPr>
    </w:p>
    <w:p w:rsidR="007D62C1" w:rsidRPr="008E7821" w:rsidRDefault="00777A62" w:rsidP="0056401E">
      <w:pPr>
        <w:tabs>
          <w:tab w:val="left" w:pos="567"/>
          <w:tab w:val="left" w:pos="1560"/>
          <w:tab w:val="left" w:pos="2835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8E7821">
        <w:rPr>
          <w:rFonts w:ascii="Arial" w:hAnsi="Arial" w:cs="Arial"/>
          <w:b/>
          <w:bCs/>
          <w:color w:val="000000"/>
          <w:szCs w:val="22"/>
          <w:lang w:val="en-US"/>
        </w:rPr>
        <w:lastRenderedPageBreak/>
        <w:t>DAY 2: Saturday 4</w:t>
      </w:r>
      <w:r w:rsidRPr="008E7821">
        <w:rPr>
          <w:rFonts w:ascii="Arial" w:hAnsi="Arial" w:cs="Arial"/>
          <w:b/>
          <w:bCs/>
          <w:color w:val="000000"/>
          <w:szCs w:val="22"/>
          <w:vertAlign w:val="superscript"/>
          <w:lang w:val="en-US"/>
        </w:rPr>
        <w:t>th</w:t>
      </w:r>
      <w:r w:rsidRPr="008E7821">
        <w:rPr>
          <w:rFonts w:ascii="Arial" w:hAnsi="Arial" w:cs="Arial"/>
          <w:b/>
          <w:bCs/>
          <w:color w:val="000000"/>
          <w:szCs w:val="22"/>
          <w:lang w:val="en-US"/>
        </w:rPr>
        <w:t xml:space="preserve"> January</w:t>
      </w:r>
      <w:r w:rsidR="0006612E">
        <w:rPr>
          <w:rFonts w:ascii="Arial" w:hAnsi="Arial" w:cs="Arial"/>
          <w:b/>
          <w:bCs/>
          <w:color w:val="000000"/>
          <w:szCs w:val="22"/>
          <w:lang w:val="en-US"/>
        </w:rPr>
        <w:t xml:space="preserve"> – Getting into the detail</w:t>
      </w:r>
    </w:p>
    <w:p w:rsidR="0056401E" w:rsidRPr="008E7821" w:rsidRDefault="0056401E" w:rsidP="0056401E">
      <w:pPr>
        <w:tabs>
          <w:tab w:val="left" w:pos="567"/>
          <w:tab w:val="left" w:pos="1560"/>
          <w:tab w:val="left" w:pos="2835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/>
          <w:bCs/>
          <w:color w:val="000000"/>
          <w:szCs w:val="22"/>
          <w:lang w:val="en-US"/>
        </w:rPr>
      </w:pPr>
    </w:p>
    <w:p w:rsidR="0056401E" w:rsidRPr="008E7821" w:rsidRDefault="004B139B" w:rsidP="004B139B">
      <w:pPr>
        <w:tabs>
          <w:tab w:val="left" w:pos="567"/>
          <w:tab w:val="left" w:pos="1560"/>
          <w:tab w:val="left" w:pos="2835"/>
          <w:tab w:val="left" w:pos="5812"/>
          <w:tab w:val="left" w:pos="7230"/>
          <w:tab w:val="left" w:pos="7371"/>
        </w:tabs>
        <w:spacing w:line="360" w:lineRule="auto"/>
        <w:jc w:val="center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8E7821">
        <w:rPr>
          <w:rFonts w:ascii="Arial" w:hAnsi="Arial" w:cs="Arial"/>
          <w:b/>
          <w:bCs/>
          <w:color w:val="000000"/>
          <w:szCs w:val="22"/>
          <w:lang w:val="en-US"/>
        </w:rPr>
        <w:t>Basic science, genetics and diagnosis</w:t>
      </w:r>
    </w:p>
    <w:p w:rsidR="00AA2F72" w:rsidRPr="00AA2F72" w:rsidRDefault="004B139B" w:rsidP="007E68C9">
      <w:pPr>
        <w:tabs>
          <w:tab w:val="left" w:pos="567"/>
          <w:tab w:val="left" w:pos="1560"/>
          <w:tab w:val="left" w:pos="2835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>Session chair:</w:t>
      </w:r>
      <w:r w:rsidR="007D62C1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 xml:space="preserve"> </w:t>
      </w:r>
      <w:r w:rsidR="008225A2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ab/>
      </w:r>
      <w:r w:rsidR="009A4599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>Billy Hudson</w:t>
      </w:r>
    </w:p>
    <w:p w:rsidR="007E4491" w:rsidRDefault="00777A62" w:rsidP="0056401E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08.30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="00FB77A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Basic science of Alport Syndrome</w:t>
      </w:r>
    </w:p>
    <w:p w:rsidR="00C92422" w:rsidRDefault="00B75EF3" w:rsidP="007E68C9">
      <w:pPr>
        <w:tabs>
          <w:tab w:val="left" w:pos="1560"/>
          <w:tab w:val="left" w:pos="2694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>New insights into</w:t>
      </w:r>
      <w:r w:rsidR="000A794C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Alport Syndrome</w:t>
      </w:r>
      <w:r w:rsidRPr="00B75EF3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biology (2</w:t>
      </w:r>
      <w:r w:rsidR="00CC0F03">
        <w:rPr>
          <w:rFonts w:ascii="Arial" w:hAnsi="Arial" w:cs="Arial"/>
          <w:bCs/>
          <w:color w:val="000000"/>
          <w:sz w:val="22"/>
          <w:szCs w:val="22"/>
          <w:lang w:val="en-US"/>
        </w:rPr>
        <w:t>0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’ +5’) Dominic Cosgrove</w:t>
      </w:r>
    </w:p>
    <w:p w:rsidR="00C92422" w:rsidRPr="00154F7B" w:rsidRDefault="00B75EF3" w:rsidP="007E68C9">
      <w:pPr>
        <w:tabs>
          <w:tab w:val="left" w:pos="1560"/>
          <w:tab w:val="left" w:pos="2694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="000A794C" w:rsidRPr="00154F7B">
        <w:rPr>
          <w:rFonts w:ascii="Arial" w:hAnsi="Arial" w:cs="Arial"/>
          <w:bCs/>
          <w:color w:val="000000"/>
          <w:sz w:val="22"/>
          <w:szCs w:val="22"/>
          <w:lang w:val="fr-FR"/>
        </w:rPr>
        <w:t>Abstract</w:t>
      </w:r>
      <w:r w:rsidRPr="00154F7B">
        <w:rPr>
          <w:rFonts w:ascii="Arial" w:hAnsi="Arial" w:cs="Arial"/>
          <w:bCs/>
          <w:color w:val="000000"/>
          <w:sz w:val="22"/>
          <w:szCs w:val="22"/>
          <w:lang w:val="fr-FR"/>
        </w:rPr>
        <w:t>s</w:t>
      </w:r>
      <w:r w:rsidR="000A794C" w:rsidRPr="00154F7B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(10’ +5’)</w:t>
      </w:r>
      <w:r w:rsidRPr="00154F7B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r w:rsidR="007E68C9" w:rsidRPr="00154F7B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(Paul Potter, Rachel Lennon, Christoph </w:t>
      </w:r>
      <w:proofErr w:type="spellStart"/>
      <w:r w:rsidR="007E68C9" w:rsidRPr="00154F7B">
        <w:rPr>
          <w:rFonts w:ascii="Arial" w:hAnsi="Arial" w:cs="Arial"/>
          <w:bCs/>
          <w:color w:val="000000"/>
          <w:sz w:val="22"/>
          <w:szCs w:val="22"/>
          <w:lang w:val="fr-FR"/>
        </w:rPr>
        <w:t>Licht</w:t>
      </w:r>
      <w:proofErr w:type="spellEnd"/>
      <w:r w:rsidR="007E68C9" w:rsidRPr="00154F7B">
        <w:rPr>
          <w:rFonts w:ascii="Arial" w:hAnsi="Arial" w:cs="Arial"/>
          <w:bCs/>
          <w:color w:val="000000"/>
          <w:sz w:val="22"/>
          <w:szCs w:val="22"/>
          <w:lang w:val="fr-FR"/>
        </w:rPr>
        <w:t>)</w:t>
      </w:r>
    </w:p>
    <w:p w:rsidR="00C92422" w:rsidRDefault="00CC0F03" w:rsidP="007E68C9">
      <w:pPr>
        <w:tabs>
          <w:tab w:val="left" w:pos="1560"/>
          <w:tab w:val="left" w:pos="2694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9.40</w:t>
      </w:r>
      <w:r w:rsidR="00B75EF3"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>Discussion</w:t>
      </w:r>
      <w:r w:rsidR="00EA1DE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(40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mins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>)</w:t>
      </w:r>
    </w:p>
    <w:p w:rsidR="00777A62" w:rsidRPr="005F164A" w:rsidRDefault="00EA1DEF" w:rsidP="0056401E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i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>10.</w:t>
      </w:r>
      <w:r w:rsidR="00CC0F03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>2</w:t>
      </w:r>
      <w:r w:rsidR="0006290C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>0</w:t>
      </w:r>
      <w:r w:rsidR="00777A62" w:rsidRPr="005F164A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ab/>
        <w:t>Tea/coffee</w:t>
      </w:r>
    </w:p>
    <w:p w:rsidR="00777A62" w:rsidRDefault="00EA1DEF" w:rsidP="0056401E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1</w:t>
      </w:r>
      <w:r w:rsidR="00CC0F03">
        <w:rPr>
          <w:rFonts w:ascii="Arial" w:hAnsi="Arial" w:cs="Arial"/>
          <w:bCs/>
          <w:color w:val="000000"/>
          <w:sz w:val="22"/>
          <w:szCs w:val="22"/>
          <w:lang w:val="en-US"/>
        </w:rPr>
        <w:t>0.45</w:t>
      </w:r>
      <w:r w:rsidR="00777A62"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="00B75EF3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Genetics</w:t>
      </w:r>
    </w:p>
    <w:p w:rsidR="00B75EF3" w:rsidRDefault="00B75EF3" w:rsidP="00B02431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>Recent findings from next generation sequencing</w:t>
      </w:r>
      <w:r w:rsidR="00B02431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(2</w:t>
      </w:r>
      <w:r w:rsidR="00CC0F03">
        <w:rPr>
          <w:rFonts w:ascii="Arial" w:hAnsi="Arial" w:cs="Arial"/>
          <w:bCs/>
          <w:color w:val="000000"/>
          <w:sz w:val="22"/>
          <w:szCs w:val="22"/>
          <w:lang w:val="en-US"/>
        </w:rPr>
        <w:t>0</w:t>
      </w:r>
      <w:r w:rsidR="00B02431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’+5’) </w:t>
      </w:r>
      <w:r w:rsidR="007E68C9">
        <w:rPr>
          <w:rFonts w:ascii="Arial" w:hAnsi="Arial" w:cs="Arial"/>
          <w:bCs/>
          <w:color w:val="000000"/>
          <w:sz w:val="22"/>
          <w:szCs w:val="22"/>
          <w:lang w:val="en-US"/>
        </w:rPr>
        <w:t>Michael Yau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</w:p>
    <w:p w:rsidR="002C7822" w:rsidRPr="00CC0F03" w:rsidRDefault="00FD7094" w:rsidP="00FD7094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ind w:left="1560"/>
        <w:rPr>
          <w:rFonts w:ascii="Arial" w:hAnsi="Arial" w:cs="Arial"/>
          <w:bCs/>
          <w:i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Abstracts (10’</w:t>
      </w:r>
      <w:r w:rsidR="0006290C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x5</w:t>
      </w:r>
      <w:r w:rsidR="00EA1DEF">
        <w:rPr>
          <w:rFonts w:ascii="Arial" w:hAnsi="Arial" w:cs="Arial"/>
          <w:bCs/>
          <w:color w:val="000000"/>
          <w:sz w:val="22"/>
          <w:szCs w:val="22"/>
          <w:lang w:val="en-US"/>
        </w:rPr>
        <w:t>)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="00C57481">
        <w:rPr>
          <w:rFonts w:ascii="Arial" w:hAnsi="Arial" w:cs="Arial"/>
          <w:bCs/>
          <w:color w:val="000000"/>
          <w:sz w:val="22"/>
          <w:szCs w:val="22"/>
          <w:lang w:val="en-US"/>
        </w:rPr>
        <w:t>(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Daniel Gale, Jenny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Kruegel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Mato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Nagel</w:t>
      </w:r>
      <w:r w:rsidR="00E145C2" w:rsidRPr="00E145C2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 xml:space="preserve">, </w:t>
      </w:r>
      <w:r w:rsidR="00E145C2" w:rsidRPr="00CC0F03">
        <w:rPr>
          <w:rFonts w:ascii="Arial" w:hAnsi="Arial" w:cs="Arial"/>
          <w:bCs/>
          <w:i/>
          <w:sz w:val="22"/>
          <w:szCs w:val="22"/>
          <w:lang w:val="en-US"/>
        </w:rPr>
        <w:t xml:space="preserve">Alessandra </w:t>
      </w:r>
      <w:proofErr w:type="spellStart"/>
      <w:r w:rsidR="00E145C2" w:rsidRPr="00CC0F03">
        <w:rPr>
          <w:rFonts w:ascii="Arial" w:hAnsi="Arial" w:cs="Arial"/>
          <w:bCs/>
          <w:i/>
          <w:sz w:val="22"/>
          <w:szCs w:val="22"/>
          <w:lang w:val="en-US"/>
        </w:rPr>
        <w:t>Renieri</w:t>
      </w:r>
      <w:proofErr w:type="spellEnd"/>
      <w:r w:rsidR="00CC0F03">
        <w:rPr>
          <w:rFonts w:ascii="Arial" w:hAnsi="Arial" w:cs="Arial"/>
          <w:bCs/>
          <w:i/>
          <w:sz w:val="22"/>
          <w:szCs w:val="22"/>
          <w:lang w:val="en-US"/>
        </w:rPr>
        <w:t xml:space="preserve"> (TBC)</w:t>
      </w:r>
    </w:p>
    <w:p w:rsidR="00EA1DEF" w:rsidRDefault="00CC0F03" w:rsidP="00CC0F03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12.10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="00EA1DEF">
        <w:rPr>
          <w:rFonts w:ascii="Arial" w:hAnsi="Arial" w:cs="Arial"/>
          <w:bCs/>
          <w:color w:val="000000"/>
          <w:sz w:val="22"/>
          <w:szCs w:val="22"/>
          <w:lang w:val="en-US"/>
        </w:rPr>
        <w:t>Discussion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(20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mins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>)</w:t>
      </w:r>
    </w:p>
    <w:p w:rsidR="00777A62" w:rsidRDefault="00777A62" w:rsidP="0056401E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12.30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>Lunch</w:t>
      </w:r>
      <w:r w:rsidR="006712E6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(and poster viewing)</w:t>
      </w:r>
    </w:p>
    <w:p w:rsidR="00FD7094" w:rsidRDefault="00FD7094" w:rsidP="0056401E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E40B93" w:rsidRDefault="003D04DE" w:rsidP="004B139B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jc w:val="center"/>
        <w:rPr>
          <w:rFonts w:ascii="Arial" w:hAnsi="Arial" w:cs="Arial"/>
          <w:b/>
          <w:bCs/>
          <w:color w:val="000000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Cs w:val="22"/>
          <w:lang w:val="en-US"/>
        </w:rPr>
        <w:t>R</w:t>
      </w:r>
      <w:r w:rsidR="004B139B" w:rsidRPr="007E06C4">
        <w:rPr>
          <w:rFonts w:ascii="Arial" w:hAnsi="Arial" w:cs="Arial"/>
          <w:b/>
          <w:bCs/>
          <w:color w:val="000000"/>
          <w:szCs w:val="22"/>
          <w:lang w:val="en-US"/>
        </w:rPr>
        <w:t>egistries</w:t>
      </w:r>
      <w:r>
        <w:rPr>
          <w:rFonts w:ascii="Arial" w:hAnsi="Arial" w:cs="Arial"/>
          <w:b/>
          <w:bCs/>
          <w:color w:val="000000"/>
          <w:szCs w:val="22"/>
          <w:lang w:val="en-US"/>
        </w:rPr>
        <w:t xml:space="preserve">, </w:t>
      </w:r>
      <w:r w:rsidR="004B139B" w:rsidRPr="007E06C4">
        <w:rPr>
          <w:rFonts w:ascii="Arial" w:hAnsi="Arial" w:cs="Arial"/>
          <w:b/>
          <w:bCs/>
          <w:color w:val="000000"/>
          <w:szCs w:val="22"/>
          <w:lang w:val="en-US"/>
        </w:rPr>
        <w:t>clinical trials</w:t>
      </w:r>
      <w:r>
        <w:rPr>
          <w:rFonts w:ascii="Arial" w:hAnsi="Arial" w:cs="Arial"/>
          <w:b/>
          <w:bCs/>
          <w:color w:val="000000"/>
          <w:szCs w:val="22"/>
          <w:lang w:val="en-US"/>
        </w:rPr>
        <w:t xml:space="preserve"> and management</w:t>
      </w:r>
    </w:p>
    <w:p w:rsidR="007D62C1" w:rsidRPr="007E06C4" w:rsidRDefault="007D62C1" w:rsidP="004B139B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jc w:val="center"/>
        <w:rPr>
          <w:rFonts w:ascii="Arial" w:hAnsi="Arial" w:cs="Arial"/>
          <w:b/>
          <w:bCs/>
          <w:color w:val="000000"/>
          <w:szCs w:val="22"/>
          <w:lang w:val="en-US"/>
        </w:rPr>
      </w:pPr>
    </w:p>
    <w:p w:rsidR="007D62C1" w:rsidRPr="007E68C9" w:rsidRDefault="007D62C1" w:rsidP="0056401E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i/>
          <w:color w:val="000000"/>
          <w:sz w:val="22"/>
          <w:szCs w:val="22"/>
          <w:lang w:val="en-US"/>
        </w:rPr>
      </w:pPr>
      <w:r w:rsidRPr="007E68C9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 xml:space="preserve">Session chair(s): Cliff </w:t>
      </w:r>
      <w:proofErr w:type="spellStart"/>
      <w:r w:rsidRPr="007E68C9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>Kashtan</w:t>
      </w:r>
      <w:proofErr w:type="spellEnd"/>
    </w:p>
    <w:p w:rsidR="00B75EF3" w:rsidRDefault="00777A62" w:rsidP="0056401E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13.30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Pr="001A180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Registries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</w:p>
    <w:p w:rsidR="00777A62" w:rsidRDefault="00B75EF3" w:rsidP="00B75EF3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>A review of current Alport Syndrome registries (</w:t>
      </w:r>
      <w:r w:rsidR="003D04DE">
        <w:rPr>
          <w:rFonts w:ascii="Arial" w:hAnsi="Arial" w:cs="Arial"/>
          <w:bCs/>
          <w:color w:val="000000"/>
          <w:sz w:val="22"/>
          <w:szCs w:val="22"/>
          <w:lang w:val="en-US"/>
        </w:rPr>
        <w:t>1</w:t>
      </w:r>
      <w:r w:rsidR="00886642">
        <w:rPr>
          <w:rFonts w:ascii="Arial" w:hAnsi="Arial" w:cs="Arial"/>
          <w:bCs/>
          <w:color w:val="000000"/>
          <w:sz w:val="22"/>
          <w:szCs w:val="22"/>
          <w:lang w:val="en-US"/>
        </w:rPr>
        <w:t>0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’+5’)</w:t>
      </w:r>
      <w:r w:rsidR="009D7B1F"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>Parminder Judge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</w:p>
    <w:p w:rsidR="00B75EF3" w:rsidRDefault="00B75EF3" w:rsidP="00B75EF3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1</w:t>
      </w:r>
      <w:r w:rsidR="003D04DE">
        <w:rPr>
          <w:rFonts w:ascii="Arial" w:hAnsi="Arial" w:cs="Arial"/>
          <w:bCs/>
          <w:color w:val="000000"/>
          <w:sz w:val="22"/>
          <w:szCs w:val="22"/>
          <w:lang w:val="en-US"/>
        </w:rPr>
        <w:t>3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.</w:t>
      </w:r>
      <w:r w:rsidR="00886642">
        <w:rPr>
          <w:rFonts w:ascii="Arial" w:hAnsi="Arial" w:cs="Arial"/>
          <w:bCs/>
          <w:color w:val="000000"/>
          <w:sz w:val="22"/>
          <w:szCs w:val="22"/>
          <w:lang w:val="en-US"/>
        </w:rPr>
        <w:t>45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Pr="001A180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Trials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</w:p>
    <w:p w:rsidR="00B75EF3" w:rsidRDefault="00B75EF3" w:rsidP="00B75EF3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 xml:space="preserve">Who should participate? What are the endpoints? What are the </w:t>
      </w:r>
    </w:p>
    <w:p w:rsidR="00B75EF3" w:rsidRDefault="00B75EF3" w:rsidP="00B75EF3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proofErr w:type="gram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potential</w:t>
      </w:r>
      <w:proofErr w:type="gram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endpoints? Where does the money come from?</w:t>
      </w:r>
    </w:p>
    <w:p w:rsidR="00381AE8" w:rsidRDefault="00B75EF3" w:rsidP="00FE0DB3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>Challenges in trials of renal disease (and some solutions)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 xml:space="preserve">Colin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Baigent</w:t>
      </w:r>
      <w:proofErr w:type="spellEnd"/>
    </w:p>
    <w:p w:rsidR="00381AE8" w:rsidRDefault="00381AE8" w:rsidP="00FE0DB3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>(1</w:t>
      </w:r>
      <w:r w:rsidR="00886642">
        <w:rPr>
          <w:rFonts w:ascii="Arial" w:hAnsi="Arial" w:cs="Arial"/>
          <w:bCs/>
          <w:color w:val="000000"/>
          <w:sz w:val="22"/>
          <w:szCs w:val="22"/>
          <w:lang w:val="en-US"/>
        </w:rPr>
        <w:t>0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’+5’)</w:t>
      </w:r>
    </w:p>
    <w:p w:rsidR="003D04DE" w:rsidRDefault="00FE0DB3" w:rsidP="00FE0DB3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="00E306E1" w:rsidRPr="00C57481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EARLY </w:t>
      </w:r>
      <w:r w:rsidR="00B75EF3" w:rsidRPr="00C57481">
        <w:rPr>
          <w:rFonts w:ascii="Arial" w:hAnsi="Arial" w:cs="Arial"/>
          <w:bCs/>
          <w:color w:val="000000"/>
          <w:sz w:val="22"/>
          <w:szCs w:val="22"/>
          <w:lang w:val="en-US"/>
        </w:rPr>
        <w:t>PRO</w:t>
      </w:r>
      <w:r w:rsidR="00E306E1" w:rsidRPr="00C57481">
        <w:rPr>
          <w:rFonts w:ascii="Arial" w:hAnsi="Arial" w:cs="Arial"/>
          <w:bCs/>
          <w:color w:val="000000"/>
          <w:sz w:val="22"/>
          <w:szCs w:val="22"/>
          <w:lang w:val="en-US"/>
        </w:rPr>
        <w:t>-</w:t>
      </w:r>
      <w:r w:rsidR="00B75EF3" w:rsidRPr="00C57481">
        <w:rPr>
          <w:rFonts w:ascii="Arial" w:hAnsi="Arial" w:cs="Arial"/>
          <w:bCs/>
          <w:color w:val="000000"/>
          <w:sz w:val="22"/>
          <w:szCs w:val="22"/>
          <w:lang w:val="en-US"/>
        </w:rPr>
        <w:t>TECT</w:t>
      </w:r>
      <w:r w:rsidR="00E306E1" w:rsidRPr="00C57481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Alport</w:t>
      </w:r>
      <w:r w:rsidR="003D04DE" w:rsidRPr="003D04DE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(10’+5’)</w:t>
      </w:r>
      <w:r w:rsidR="003D04DE"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="003D04DE"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>Oliver Gross</w:t>
      </w:r>
      <w:r w:rsidR="003D04DE"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</w:p>
    <w:p w:rsidR="00B75EF3" w:rsidRPr="00B75214" w:rsidRDefault="008D5039" w:rsidP="00B75EF3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8D5039">
        <w:rPr>
          <w:rFonts w:ascii="Arial" w:hAnsi="Arial" w:cs="Arial"/>
          <w:bCs/>
          <w:sz w:val="22"/>
          <w:szCs w:val="22"/>
          <w:lang w:val="en-US"/>
        </w:rPr>
        <w:t>14.15</w:t>
      </w:r>
      <w:r w:rsidR="003D04DE" w:rsidRPr="00CE5A82">
        <w:rPr>
          <w:rFonts w:ascii="Arial" w:hAnsi="Arial" w:cs="Arial"/>
          <w:bCs/>
          <w:color w:val="FF0000"/>
          <w:sz w:val="22"/>
          <w:szCs w:val="22"/>
          <w:lang w:val="en-US"/>
        </w:rPr>
        <w:tab/>
      </w:r>
      <w:r w:rsidR="003D04DE" w:rsidRPr="00B75214">
        <w:rPr>
          <w:rFonts w:ascii="Arial" w:hAnsi="Arial" w:cs="Arial"/>
          <w:bCs/>
          <w:sz w:val="22"/>
          <w:szCs w:val="22"/>
          <w:lang w:val="en-US"/>
        </w:rPr>
        <w:t>Discussion</w:t>
      </w:r>
      <w:r w:rsidR="00FE0DB3">
        <w:rPr>
          <w:rFonts w:ascii="Arial" w:hAnsi="Arial" w:cs="Arial"/>
          <w:bCs/>
          <w:sz w:val="22"/>
          <w:szCs w:val="22"/>
          <w:lang w:val="en-US"/>
        </w:rPr>
        <w:t xml:space="preserve"> (</w:t>
      </w:r>
      <w:r w:rsidR="00886642">
        <w:rPr>
          <w:rFonts w:ascii="Arial" w:hAnsi="Arial" w:cs="Arial"/>
          <w:bCs/>
          <w:sz w:val="22"/>
          <w:szCs w:val="22"/>
          <w:lang w:val="en-US"/>
        </w:rPr>
        <w:t>15</w:t>
      </w:r>
      <w:r w:rsidR="00FE0DB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FE0DB3">
        <w:rPr>
          <w:rFonts w:ascii="Arial" w:hAnsi="Arial" w:cs="Arial"/>
          <w:bCs/>
          <w:sz w:val="22"/>
          <w:szCs w:val="22"/>
          <w:lang w:val="en-US"/>
        </w:rPr>
        <w:t>mins</w:t>
      </w:r>
      <w:proofErr w:type="spellEnd"/>
      <w:r w:rsidR="00FE0DB3">
        <w:rPr>
          <w:rFonts w:ascii="Arial" w:hAnsi="Arial" w:cs="Arial"/>
          <w:bCs/>
          <w:sz w:val="22"/>
          <w:szCs w:val="22"/>
          <w:lang w:val="en-US"/>
        </w:rPr>
        <w:t>)</w:t>
      </w:r>
      <w:r w:rsidR="00B75EF3" w:rsidRPr="00B75214">
        <w:rPr>
          <w:rFonts w:ascii="Arial" w:hAnsi="Arial" w:cs="Arial"/>
          <w:bCs/>
          <w:sz w:val="22"/>
          <w:szCs w:val="22"/>
          <w:lang w:val="en-US"/>
        </w:rPr>
        <w:tab/>
      </w:r>
      <w:r w:rsidR="00B75EF3" w:rsidRPr="00B75214">
        <w:rPr>
          <w:rFonts w:ascii="Arial" w:hAnsi="Arial" w:cs="Arial"/>
          <w:bCs/>
          <w:sz w:val="22"/>
          <w:szCs w:val="22"/>
          <w:lang w:val="en-US"/>
        </w:rPr>
        <w:tab/>
      </w:r>
    </w:p>
    <w:p w:rsidR="003D04DE" w:rsidRPr="00DF563F" w:rsidRDefault="003D04DE" w:rsidP="0056401E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DF563F">
        <w:rPr>
          <w:rFonts w:ascii="Arial" w:hAnsi="Arial" w:cs="Arial"/>
          <w:bCs/>
          <w:sz w:val="22"/>
          <w:szCs w:val="22"/>
          <w:lang w:val="en-US"/>
        </w:rPr>
        <w:t>14.30</w:t>
      </w:r>
      <w:r w:rsidRPr="00DF563F">
        <w:rPr>
          <w:rFonts w:ascii="Arial" w:hAnsi="Arial" w:cs="Arial"/>
          <w:bCs/>
          <w:sz w:val="22"/>
          <w:szCs w:val="22"/>
          <w:lang w:val="en-US"/>
        </w:rPr>
        <w:tab/>
      </w:r>
      <w:r w:rsidRPr="00DF563F">
        <w:rPr>
          <w:rFonts w:ascii="Arial" w:hAnsi="Arial" w:cs="Arial"/>
          <w:b/>
          <w:bCs/>
          <w:sz w:val="22"/>
          <w:szCs w:val="22"/>
          <w:lang w:val="en-US"/>
        </w:rPr>
        <w:t>Current clinical management strategies</w:t>
      </w:r>
      <w:r w:rsidR="0093107D" w:rsidRPr="00DF563F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93107D" w:rsidRPr="00DF563F">
        <w:rPr>
          <w:rFonts w:ascii="Arial" w:hAnsi="Arial" w:cs="Arial"/>
          <w:bCs/>
          <w:sz w:val="22"/>
          <w:szCs w:val="22"/>
          <w:lang w:val="en-US"/>
        </w:rPr>
        <w:t>(</w:t>
      </w:r>
      <w:r w:rsidR="00DE3B37" w:rsidRPr="00DF563F">
        <w:rPr>
          <w:rFonts w:ascii="Arial" w:hAnsi="Arial" w:cs="Arial"/>
          <w:bCs/>
          <w:sz w:val="22"/>
          <w:szCs w:val="22"/>
          <w:lang w:val="en-US"/>
        </w:rPr>
        <w:t>10’+</w:t>
      </w:r>
      <w:r w:rsidR="0093107D" w:rsidRPr="00DF563F">
        <w:rPr>
          <w:rFonts w:ascii="Arial" w:hAnsi="Arial" w:cs="Arial"/>
          <w:bCs/>
          <w:sz w:val="22"/>
          <w:szCs w:val="22"/>
          <w:lang w:val="en-US"/>
        </w:rPr>
        <w:t>5’x3)</w:t>
      </w:r>
    </w:p>
    <w:p w:rsidR="0093107D" w:rsidRPr="00DF563F" w:rsidRDefault="003D04DE" w:rsidP="0093107D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DF563F">
        <w:rPr>
          <w:rFonts w:ascii="Arial" w:hAnsi="Arial" w:cs="Arial"/>
          <w:bCs/>
          <w:sz w:val="22"/>
          <w:szCs w:val="22"/>
          <w:lang w:val="en-US"/>
        </w:rPr>
        <w:tab/>
      </w:r>
      <w:r w:rsidR="0093107D" w:rsidRPr="00DF563F">
        <w:rPr>
          <w:rFonts w:ascii="Arial" w:hAnsi="Arial" w:cs="Arial"/>
          <w:bCs/>
          <w:sz w:val="22"/>
          <w:szCs w:val="22"/>
          <w:lang w:val="en-US"/>
        </w:rPr>
        <w:t xml:space="preserve">Ocular abnormalities in Alport syndrome </w:t>
      </w:r>
      <w:r w:rsidR="0093107D" w:rsidRPr="00DF563F">
        <w:rPr>
          <w:rFonts w:ascii="Arial" w:hAnsi="Arial" w:cs="Arial"/>
          <w:bCs/>
          <w:sz w:val="22"/>
          <w:szCs w:val="22"/>
          <w:lang w:val="en-US"/>
        </w:rPr>
        <w:tab/>
      </w:r>
      <w:r w:rsidR="0093107D" w:rsidRPr="00DF563F">
        <w:rPr>
          <w:rFonts w:ascii="Arial" w:hAnsi="Arial" w:cs="Arial"/>
          <w:bCs/>
          <w:sz w:val="22"/>
          <w:szCs w:val="22"/>
          <w:lang w:val="en-US"/>
        </w:rPr>
        <w:tab/>
        <w:t xml:space="preserve">Judy </w:t>
      </w:r>
      <w:proofErr w:type="spellStart"/>
      <w:r w:rsidR="0093107D" w:rsidRPr="00DF563F">
        <w:rPr>
          <w:rFonts w:ascii="Arial" w:hAnsi="Arial" w:cs="Arial"/>
          <w:bCs/>
          <w:sz w:val="22"/>
          <w:szCs w:val="22"/>
          <w:lang w:val="en-US"/>
        </w:rPr>
        <w:t>Savige</w:t>
      </w:r>
      <w:proofErr w:type="spellEnd"/>
    </w:p>
    <w:p w:rsidR="003D04DE" w:rsidRPr="00DF563F" w:rsidRDefault="0093107D" w:rsidP="0093107D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DF563F">
        <w:rPr>
          <w:rFonts w:ascii="Arial" w:hAnsi="Arial" w:cs="Arial"/>
          <w:bCs/>
          <w:sz w:val="22"/>
          <w:szCs w:val="22"/>
          <w:lang w:val="en-US"/>
        </w:rPr>
        <w:tab/>
        <w:t>Management of Alport syndrome in China</w:t>
      </w:r>
      <w:r w:rsidRPr="00DF563F">
        <w:rPr>
          <w:rFonts w:ascii="Arial" w:hAnsi="Arial" w:cs="Arial"/>
          <w:bCs/>
          <w:sz w:val="22"/>
          <w:szCs w:val="22"/>
          <w:lang w:val="en-US"/>
        </w:rPr>
        <w:tab/>
      </w:r>
      <w:r w:rsidRPr="00DF563F">
        <w:rPr>
          <w:rFonts w:ascii="Arial" w:hAnsi="Arial" w:cs="Arial"/>
          <w:bCs/>
          <w:sz w:val="22"/>
          <w:szCs w:val="22"/>
          <w:lang w:val="en-US"/>
        </w:rPr>
        <w:tab/>
      </w:r>
      <w:r w:rsidR="00934AF7" w:rsidRPr="00DF563F">
        <w:rPr>
          <w:rFonts w:ascii="Arial" w:hAnsi="Arial" w:cs="Arial"/>
          <w:bCs/>
          <w:sz w:val="22"/>
          <w:szCs w:val="22"/>
          <w:lang w:val="en-US"/>
        </w:rPr>
        <w:t xml:space="preserve">Dr </w:t>
      </w:r>
      <w:r w:rsidRPr="00DF563F">
        <w:rPr>
          <w:rFonts w:ascii="Arial" w:hAnsi="Arial" w:cs="Arial"/>
          <w:bCs/>
          <w:sz w:val="22"/>
          <w:szCs w:val="22"/>
          <w:lang w:val="en-US"/>
        </w:rPr>
        <w:t>Fang Wang</w:t>
      </w:r>
    </w:p>
    <w:p w:rsidR="00934AF7" w:rsidRPr="00DF563F" w:rsidRDefault="00934AF7" w:rsidP="0093107D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i/>
          <w:sz w:val="22"/>
          <w:szCs w:val="22"/>
          <w:lang w:val="en-US"/>
        </w:rPr>
      </w:pPr>
      <w:r w:rsidRPr="00DF563F">
        <w:rPr>
          <w:rFonts w:ascii="Arial" w:hAnsi="Arial" w:cs="Arial"/>
          <w:bCs/>
          <w:sz w:val="22"/>
          <w:szCs w:val="22"/>
          <w:lang w:val="en-US"/>
        </w:rPr>
        <w:tab/>
      </w:r>
      <w:r w:rsidRPr="00DF563F">
        <w:rPr>
          <w:rFonts w:ascii="Arial" w:hAnsi="Arial" w:cs="Arial"/>
          <w:bCs/>
          <w:i/>
          <w:sz w:val="20"/>
          <w:szCs w:val="22"/>
          <w:lang w:val="en-US"/>
        </w:rPr>
        <w:t>(</w:t>
      </w:r>
      <w:proofErr w:type="gramStart"/>
      <w:r w:rsidRPr="00DF563F">
        <w:rPr>
          <w:rFonts w:ascii="Arial" w:hAnsi="Arial" w:cs="Arial"/>
          <w:bCs/>
          <w:i/>
          <w:sz w:val="20"/>
          <w:szCs w:val="22"/>
          <w:lang w:val="en-US"/>
        </w:rPr>
        <w:t>note</w:t>
      </w:r>
      <w:proofErr w:type="gramEnd"/>
      <w:r w:rsidRPr="00DF563F">
        <w:rPr>
          <w:rFonts w:ascii="Arial" w:hAnsi="Arial" w:cs="Arial"/>
          <w:bCs/>
          <w:i/>
          <w:sz w:val="20"/>
          <w:szCs w:val="22"/>
          <w:lang w:val="en-US"/>
        </w:rPr>
        <w:t xml:space="preserve"> this talk may be better put on first day as covers patient perspective)</w:t>
      </w:r>
    </w:p>
    <w:p w:rsidR="0093107D" w:rsidRPr="00DF563F" w:rsidRDefault="0093107D" w:rsidP="0093107D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DF563F">
        <w:rPr>
          <w:rFonts w:ascii="Arial" w:hAnsi="Arial" w:cs="Arial"/>
          <w:bCs/>
          <w:sz w:val="22"/>
          <w:szCs w:val="22"/>
          <w:lang w:val="en-US"/>
        </w:rPr>
        <w:tab/>
      </w:r>
      <w:r w:rsidR="00934AF7" w:rsidRPr="00DF563F">
        <w:rPr>
          <w:rFonts w:ascii="Arial" w:hAnsi="Arial" w:cs="Arial"/>
          <w:bCs/>
          <w:sz w:val="22"/>
          <w:szCs w:val="22"/>
          <w:lang w:val="en-US"/>
        </w:rPr>
        <w:t>T</w:t>
      </w:r>
      <w:r w:rsidRPr="00DF563F">
        <w:rPr>
          <w:rFonts w:ascii="Arial" w:hAnsi="Arial" w:cs="Arial"/>
          <w:bCs/>
          <w:sz w:val="22"/>
          <w:szCs w:val="22"/>
          <w:lang w:val="en-US"/>
        </w:rPr>
        <w:t>opic of discussion to be confirmed</w:t>
      </w:r>
      <w:r w:rsidR="00DE3B37" w:rsidRPr="00DF563F">
        <w:rPr>
          <w:rFonts w:ascii="Arial" w:hAnsi="Arial" w:cs="Arial"/>
          <w:bCs/>
          <w:sz w:val="22"/>
          <w:szCs w:val="22"/>
          <w:lang w:val="en-US"/>
        </w:rPr>
        <w:tab/>
      </w:r>
      <w:r w:rsidR="00DE3B37" w:rsidRPr="00DF563F">
        <w:rPr>
          <w:rFonts w:ascii="Arial" w:hAnsi="Arial" w:cs="Arial"/>
          <w:bCs/>
          <w:sz w:val="22"/>
          <w:szCs w:val="22"/>
          <w:lang w:val="en-US"/>
        </w:rPr>
        <w:tab/>
        <w:t xml:space="preserve">Dr Rosa </w:t>
      </w:r>
      <w:proofErr w:type="spellStart"/>
      <w:r w:rsidR="00DE3B37" w:rsidRPr="00DF563F">
        <w:rPr>
          <w:rFonts w:ascii="Arial" w:hAnsi="Arial" w:cs="Arial"/>
          <w:bCs/>
          <w:sz w:val="22"/>
          <w:szCs w:val="22"/>
          <w:lang w:val="en-US"/>
        </w:rPr>
        <w:t>Torra</w:t>
      </w:r>
      <w:proofErr w:type="spellEnd"/>
    </w:p>
    <w:p w:rsidR="00CE5A82" w:rsidRPr="00DF563F" w:rsidRDefault="00934AF7" w:rsidP="0093107D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DF563F">
        <w:rPr>
          <w:rFonts w:ascii="Arial" w:hAnsi="Arial" w:cs="Arial"/>
          <w:bCs/>
          <w:sz w:val="22"/>
          <w:szCs w:val="22"/>
          <w:lang w:val="en-US"/>
        </w:rPr>
        <w:t>15.15</w:t>
      </w:r>
      <w:r w:rsidR="00CE5A82" w:rsidRPr="00DF563F">
        <w:rPr>
          <w:rFonts w:ascii="Arial" w:hAnsi="Arial" w:cs="Arial"/>
          <w:bCs/>
          <w:sz w:val="22"/>
          <w:szCs w:val="22"/>
          <w:lang w:val="en-US"/>
        </w:rPr>
        <w:tab/>
        <w:t>Discussion</w:t>
      </w:r>
      <w:r w:rsidRPr="00DF563F">
        <w:rPr>
          <w:rFonts w:ascii="Arial" w:hAnsi="Arial" w:cs="Arial"/>
          <w:bCs/>
          <w:sz w:val="22"/>
          <w:szCs w:val="22"/>
          <w:lang w:val="en-US"/>
        </w:rPr>
        <w:t xml:space="preserve"> (15 </w:t>
      </w:r>
      <w:proofErr w:type="spellStart"/>
      <w:r w:rsidRPr="00DF563F">
        <w:rPr>
          <w:rFonts w:ascii="Arial" w:hAnsi="Arial" w:cs="Arial"/>
          <w:bCs/>
          <w:sz w:val="22"/>
          <w:szCs w:val="22"/>
          <w:lang w:val="en-US"/>
        </w:rPr>
        <w:t>mins</w:t>
      </w:r>
      <w:proofErr w:type="spellEnd"/>
      <w:r w:rsidRPr="00DF563F">
        <w:rPr>
          <w:rFonts w:ascii="Arial" w:hAnsi="Arial" w:cs="Arial"/>
          <w:bCs/>
          <w:sz w:val="22"/>
          <w:szCs w:val="22"/>
          <w:lang w:val="en-US"/>
        </w:rPr>
        <w:t>)</w:t>
      </w:r>
    </w:p>
    <w:p w:rsidR="001A1807" w:rsidRPr="001A1CFF" w:rsidRDefault="00777A62" w:rsidP="007A0F06">
      <w:pPr>
        <w:tabs>
          <w:tab w:val="left" w:pos="1560"/>
          <w:tab w:val="center" w:pos="4479"/>
        </w:tabs>
        <w:spacing w:line="360" w:lineRule="auto"/>
        <w:rPr>
          <w:rFonts w:ascii="Arial" w:hAnsi="Arial" w:cs="Arial"/>
          <w:bCs/>
          <w:i/>
          <w:color w:val="000000"/>
          <w:sz w:val="22"/>
          <w:szCs w:val="22"/>
          <w:lang w:val="en-US"/>
        </w:rPr>
      </w:pPr>
      <w:r w:rsidRPr="001A1CFF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>15.30</w:t>
      </w:r>
      <w:r w:rsidRPr="001A1CFF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ab/>
        <w:t>Tea/coffee</w:t>
      </w:r>
      <w:r w:rsidR="007A0F06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ab/>
      </w:r>
    </w:p>
    <w:p w:rsidR="0038735B" w:rsidRDefault="0038735B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br w:type="page"/>
      </w:r>
    </w:p>
    <w:p w:rsidR="007D62C1" w:rsidRDefault="007D62C1" w:rsidP="0056401E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i/>
          <w:color w:val="000000"/>
          <w:sz w:val="22"/>
          <w:szCs w:val="22"/>
          <w:lang w:val="en-US"/>
        </w:rPr>
      </w:pPr>
      <w:r w:rsidRPr="001A1CFF">
        <w:rPr>
          <w:rFonts w:ascii="Arial" w:hAnsi="Arial" w:cs="Arial"/>
          <w:bCs/>
          <w:color w:val="000000"/>
          <w:sz w:val="22"/>
          <w:szCs w:val="22"/>
          <w:lang w:val="en-US"/>
        </w:rPr>
        <w:lastRenderedPageBreak/>
        <w:t>16.00</w:t>
      </w:r>
      <w:r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ab/>
      </w:r>
      <w:r w:rsidR="0093107D" w:rsidRPr="0093107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Future management directions and</w:t>
      </w:r>
      <w:r w:rsidR="0093107D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 xml:space="preserve"> </w:t>
      </w:r>
      <w:r w:rsidR="0093107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n</w:t>
      </w:r>
      <w:r w:rsidRPr="007E68C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ovel treatments</w:t>
      </w:r>
      <w:r w:rsidR="001A1CFF" w:rsidRPr="001A1CF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(1</w:t>
      </w:r>
      <w:r w:rsidR="008225A2">
        <w:rPr>
          <w:rFonts w:ascii="Arial" w:hAnsi="Arial" w:cs="Arial"/>
          <w:bCs/>
          <w:color w:val="000000"/>
          <w:sz w:val="22"/>
          <w:szCs w:val="22"/>
          <w:lang w:val="en-US"/>
        </w:rPr>
        <w:t>5</w:t>
      </w:r>
      <w:r w:rsidR="001A1CFF" w:rsidRPr="001A1CF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’ </w:t>
      </w:r>
      <w:r w:rsidR="001A1CFF">
        <w:rPr>
          <w:rFonts w:ascii="Arial" w:hAnsi="Arial" w:cs="Arial"/>
          <w:bCs/>
          <w:color w:val="000000"/>
          <w:sz w:val="22"/>
          <w:szCs w:val="22"/>
          <w:lang w:val="en-US"/>
        </w:rPr>
        <w:t>x</w:t>
      </w:r>
      <w:r w:rsidR="001A1CFF" w:rsidRPr="001A1CFF">
        <w:rPr>
          <w:rFonts w:ascii="Arial" w:hAnsi="Arial" w:cs="Arial"/>
          <w:bCs/>
          <w:color w:val="000000"/>
          <w:sz w:val="22"/>
          <w:szCs w:val="22"/>
          <w:lang w:val="en-US"/>
        </w:rPr>
        <w:t>3)</w:t>
      </w:r>
      <w:r w:rsidR="00531BB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</w:p>
    <w:p w:rsidR="007D62C1" w:rsidRDefault="007D62C1" w:rsidP="0056401E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ab/>
      </w:r>
      <w:r w:rsidR="00561E37">
        <w:rPr>
          <w:rFonts w:ascii="Arial" w:hAnsi="Arial" w:cs="Arial"/>
          <w:bCs/>
          <w:color w:val="000000"/>
          <w:sz w:val="22"/>
          <w:szCs w:val="22"/>
          <w:lang w:val="en-US"/>
        </w:rPr>
        <w:t>Cell based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therapy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 xml:space="preserve">Laura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Perin</w:t>
      </w:r>
      <w:proofErr w:type="spellEnd"/>
    </w:p>
    <w:p w:rsidR="007D62C1" w:rsidRDefault="007D62C1" w:rsidP="0056401E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Pr="00C57481">
        <w:rPr>
          <w:rFonts w:ascii="Arial" w:hAnsi="Arial" w:cs="Arial"/>
          <w:bCs/>
          <w:color w:val="000000"/>
          <w:sz w:val="22"/>
          <w:szCs w:val="22"/>
          <w:lang w:val="en-US"/>
        </w:rPr>
        <w:t>Anti-</w:t>
      </w:r>
      <w:r w:rsidR="00E306E1" w:rsidRPr="00C57481">
        <w:rPr>
          <w:rFonts w:ascii="Arial" w:hAnsi="Arial" w:cs="Arial"/>
          <w:bCs/>
          <w:color w:val="000000"/>
          <w:sz w:val="22"/>
          <w:szCs w:val="22"/>
          <w:lang w:val="en-US"/>
        </w:rPr>
        <w:t>m</w:t>
      </w:r>
      <w:r w:rsidRPr="00C57481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icroRNA </w:t>
      </w:r>
      <w:r w:rsidR="00E306E1" w:rsidRPr="00C57481">
        <w:rPr>
          <w:rFonts w:ascii="Arial" w:hAnsi="Arial" w:cs="Arial"/>
          <w:bCs/>
          <w:color w:val="000000"/>
          <w:sz w:val="22"/>
          <w:szCs w:val="22"/>
          <w:lang w:val="en-US"/>
        </w:rPr>
        <w:t>and collagen receptor blockade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>Oliver Gross</w:t>
      </w:r>
    </w:p>
    <w:p w:rsidR="002206CE" w:rsidRPr="007C12CF" w:rsidRDefault="007D62C1" w:rsidP="0056401E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="00FD7094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Chaperone </w:t>
      </w:r>
      <w:r w:rsidR="002206CE">
        <w:rPr>
          <w:rFonts w:ascii="Arial" w:hAnsi="Arial" w:cs="Arial"/>
          <w:bCs/>
          <w:color w:val="000000"/>
          <w:sz w:val="22"/>
          <w:szCs w:val="22"/>
          <w:lang w:val="en-US"/>
        </w:rPr>
        <w:t>proteins as potential therapeutic targets</w:t>
      </w:r>
      <w:r w:rsidR="002206CE"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proofErr w:type="spellStart"/>
      <w:r w:rsidR="002206CE" w:rsidRPr="007C12CF">
        <w:rPr>
          <w:rFonts w:ascii="Arial" w:hAnsi="Arial" w:cs="Arial"/>
          <w:bCs/>
          <w:color w:val="000000"/>
          <w:sz w:val="22"/>
          <w:szCs w:val="22"/>
          <w:lang w:val="en-US"/>
        </w:rPr>
        <w:t>Constantinos</w:t>
      </w:r>
      <w:proofErr w:type="spellEnd"/>
      <w:r w:rsidR="002206CE" w:rsidRPr="007C12C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</w:p>
    <w:p w:rsidR="00FD7094" w:rsidRPr="001A1CFF" w:rsidRDefault="002206CE" w:rsidP="0056401E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i/>
          <w:color w:val="000000"/>
          <w:sz w:val="22"/>
          <w:szCs w:val="22"/>
          <w:lang w:val="en-US"/>
        </w:rPr>
      </w:pPr>
      <w:r w:rsidRPr="007C12CF"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Pr="007C12CF"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Pr="007C12CF"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>Deltas</w:t>
      </w:r>
      <w:r w:rsidR="00C57481" w:rsidRPr="001A1CFF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 xml:space="preserve"> </w:t>
      </w:r>
    </w:p>
    <w:p w:rsidR="007D62C1" w:rsidRDefault="00EA7CCA" w:rsidP="0056401E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17.30</w:t>
      </w:r>
      <w:r w:rsidR="00FD7094"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="007D62C1">
        <w:rPr>
          <w:rFonts w:ascii="Arial" w:hAnsi="Arial" w:cs="Arial"/>
          <w:bCs/>
          <w:color w:val="000000"/>
          <w:sz w:val="22"/>
          <w:szCs w:val="22"/>
          <w:lang w:val="en-US"/>
        </w:rPr>
        <w:t>Discussion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– ideas to take forward</w:t>
      </w:r>
      <w:r w:rsidR="00A31458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="007D62C1"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="007D62C1"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proofErr w:type="gramStart"/>
      <w:r w:rsidR="007D62C1">
        <w:rPr>
          <w:rFonts w:ascii="Arial" w:hAnsi="Arial" w:cs="Arial"/>
          <w:bCs/>
          <w:color w:val="000000"/>
          <w:sz w:val="22"/>
          <w:szCs w:val="22"/>
          <w:lang w:val="en-US"/>
        </w:rPr>
        <w:t>All</w:t>
      </w:r>
      <w:proofErr w:type="gramEnd"/>
    </w:p>
    <w:p w:rsidR="00A31458" w:rsidRPr="00A31458" w:rsidRDefault="00A31458" w:rsidP="0056401E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i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Pr="00A31458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 xml:space="preserve">Possible summary through use of technology - </w:t>
      </w:r>
      <w:proofErr w:type="spellStart"/>
      <w:r w:rsidRPr="00A31458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>tbc</w:t>
      </w:r>
      <w:proofErr w:type="spellEnd"/>
    </w:p>
    <w:p w:rsidR="00EA7CCA" w:rsidRDefault="00EA7CCA" w:rsidP="0056401E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777A62" w:rsidRDefault="00EA7CCA" w:rsidP="0056401E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18.1</w:t>
      </w:r>
      <w:r w:rsidR="00E22BDE">
        <w:rPr>
          <w:rFonts w:ascii="Arial" w:hAnsi="Arial" w:cs="Arial"/>
          <w:bCs/>
          <w:color w:val="000000"/>
          <w:sz w:val="22"/>
          <w:szCs w:val="22"/>
          <w:lang w:val="en-US"/>
        </w:rPr>
        <w:t>0</w:t>
      </w:r>
      <w:r w:rsidR="007C12CF"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>Workshop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Organising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Committee meeting (</w:t>
      </w:r>
      <w:r w:rsidR="007C12CF">
        <w:rPr>
          <w:rFonts w:ascii="Arial" w:hAnsi="Arial" w:cs="Arial"/>
          <w:bCs/>
          <w:color w:val="000000"/>
          <w:sz w:val="22"/>
          <w:szCs w:val="22"/>
          <w:lang w:val="en-US"/>
        </w:rPr>
        <w:t>5 minutes)</w:t>
      </w:r>
    </w:p>
    <w:p w:rsidR="00F36E2B" w:rsidRDefault="00777A62" w:rsidP="0056401E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</w:p>
    <w:p w:rsidR="000261EE" w:rsidRDefault="00EA7CCA" w:rsidP="0056401E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18.</w:t>
      </w:r>
      <w:r w:rsidR="00E22BDE">
        <w:rPr>
          <w:rFonts w:ascii="Arial" w:hAnsi="Arial" w:cs="Arial"/>
          <w:bCs/>
          <w:color w:val="000000"/>
          <w:sz w:val="22"/>
          <w:szCs w:val="22"/>
          <w:lang w:val="en-US"/>
        </w:rPr>
        <w:t>15</w:t>
      </w:r>
      <w:r w:rsidR="00F36E2B"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>M</w:t>
      </w:r>
      <w:r w:rsidR="00777A62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eeting for patient/funding </w:t>
      </w:r>
      <w:proofErr w:type="spellStart"/>
      <w:r w:rsidR="00777A62">
        <w:rPr>
          <w:rFonts w:ascii="Arial" w:hAnsi="Arial" w:cs="Arial"/>
          <w:bCs/>
          <w:color w:val="000000"/>
          <w:sz w:val="22"/>
          <w:szCs w:val="22"/>
          <w:lang w:val="en-US"/>
        </w:rPr>
        <w:t>organisations</w:t>
      </w:r>
      <w:proofErr w:type="spellEnd"/>
      <w:r w:rsidR="00570CD4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(</w:t>
      </w:r>
      <w:r w:rsidR="000B45F3">
        <w:rPr>
          <w:rFonts w:ascii="Arial" w:hAnsi="Arial" w:cs="Arial"/>
          <w:bCs/>
          <w:color w:val="000000"/>
          <w:sz w:val="22"/>
          <w:szCs w:val="22"/>
          <w:lang w:val="en-US"/>
        </w:rPr>
        <w:t>45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minutes)</w:t>
      </w:r>
    </w:p>
    <w:p w:rsidR="00F36E2B" w:rsidRDefault="00F36E2B" w:rsidP="0056401E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777A62" w:rsidRDefault="00777A62" w:rsidP="0056401E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19.00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  <w:t xml:space="preserve">Reception and dinner (at </w:t>
      </w:r>
      <w:r w:rsidR="00D747F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Trinity College, 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Oxford</w:t>
      </w:r>
      <w:r w:rsidR="007A3C13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University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)</w:t>
      </w:r>
    </w:p>
    <w:p w:rsidR="003D04DE" w:rsidRDefault="003D04DE" w:rsidP="003D04DE">
      <w:pPr>
        <w:tabs>
          <w:tab w:val="left" w:pos="1560"/>
          <w:tab w:val="left" w:pos="5812"/>
          <w:tab w:val="left" w:pos="7230"/>
          <w:tab w:val="left" w:pos="7371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  <w:sectPr w:rsidR="003D04DE" w:rsidSect="00264244">
          <w:pgSz w:w="11906" w:h="16838"/>
          <w:pgMar w:top="1134" w:right="1474" w:bottom="510" w:left="1474" w:header="709" w:footer="709" w:gutter="0"/>
          <w:cols w:space="708"/>
          <w:docGrid w:linePitch="360"/>
        </w:sectPr>
      </w:pPr>
    </w:p>
    <w:p w:rsidR="00777A62" w:rsidRPr="00161B80" w:rsidRDefault="00777A62" w:rsidP="0056401E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161B80">
        <w:rPr>
          <w:rFonts w:ascii="Arial" w:hAnsi="Arial" w:cs="Arial"/>
          <w:b/>
          <w:bCs/>
          <w:color w:val="000000"/>
          <w:szCs w:val="22"/>
          <w:lang w:val="en-US"/>
        </w:rPr>
        <w:lastRenderedPageBreak/>
        <w:t>DAY 3: Sunday 5</w:t>
      </w:r>
      <w:r w:rsidRPr="00161B80">
        <w:rPr>
          <w:rFonts w:ascii="Arial" w:hAnsi="Arial" w:cs="Arial"/>
          <w:b/>
          <w:bCs/>
          <w:color w:val="000000"/>
          <w:szCs w:val="22"/>
          <w:vertAlign w:val="superscript"/>
          <w:lang w:val="en-US"/>
        </w:rPr>
        <w:t>th</w:t>
      </w:r>
      <w:r w:rsidRPr="00161B80">
        <w:rPr>
          <w:rFonts w:ascii="Arial" w:hAnsi="Arial" w:cs="Arial"/>
          <w:b/>
          <w:bCs/>
          <w:color w:val="000000"/>
          <w:szCs w:val="22"/>
          <w:lang w:val="en-US"/>
        </w:rPr>
        <w:t xml:space="preserve"> January</w:t>
      </w:r>
      <w:r w:rsidR="00BB6113">
        <w:rPr>
          <w:rFonts w:ascii="Arial" w:hAnsi="Arial" w:cs="Arial"/>
          <w:b/>
          <w:bCs/>
          <w:color w:val="000000"/>
          <w:szCs w:val="22"/>
          <w:lang w:val="en-US"/>
        </w:rPr>
        <w:t xml:space="preserve"> – our future research strategy</w:t>
      </w:r>
    </w:p>
    <w:p w:rsidR="00E40B93" w:rsidRDefault="00E40B93" w:rsidP="0056401E">
      <w:pPr>
        <w:tabs>
          <w:tab w:val="left" w:pos="1560"/>
          <w:tab w:val="left" w:pos="5812"/>
          <w:tab w:val="left" w:pos="7230"/>
          <w:tab w:val="left" w:pos="7371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E40B93" w:rsidRPr="00CE5A82" w:rsidRDefault="00E40B93" w:rsidP="00CE5A82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CE5A8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Chair: </w:t>
      </w:r>
      <w:r w:rsidR="001A1CFF" w:rsidRPr="00CE5A82">
        <w:rPr>
          <w:rFonts w:ascii="Arial" w:hAnsi="Arial" w:cs="Arial"/>
          <w:b/>
          <w:bCs/>
          <w:i/>
          <w:color w:val="000000"/>
          <w:sz w:val="22"/>
          <w:szCs w:val="22"/>
          <w:lang w:val="en-US"/>
        </w:rPr>
        <w:t>TBD</w:t>
      </w:r>
    </w:p>
    <w:p w:rsidR="00777A62" w:rsidRPr="00CE5A82" w:rsidRDefault="00777A62" w:rsidP="00CE5A82">
      <w:pPr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93107D" w:rsidRPr="00CE5A82" w:rsidRDefault="0093107D" w:rsidP="00CE5A82">
      <w:pPr>
        <w:spacing w:line="360" w:lineRule="auto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08.30</w:t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1E68ED" w:rsidRPr="001E68ED"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Future</w:t>
      </w:r>
      <w:r w:rsidR="001E68E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c</w:t>
      </w:r>
      <w:r w:rsidRPr="00CE5A82"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 xml:space="preserve">hallenges of trials in rare diseases: EUVAS </w:t>
      </w:r>
      <w:proofErr w:type="spellStart"/>
      <w:r w:rsidRPr="00CE5A82"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ExperienceDavid</w:t>
      </w:r>
      <w:proofErr w:type="spellEnd"/>
      <w:r w:rsidRPr="00CE5A82"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 xml:space="preserve"> Jayne</w:t>
      </w:r>
    </w:p>
    <w:p w:rsidR="0093107D" w:rsidRPr="00CE5A82" w:rsidRDefault="0093107D" w:rsidP="00CE5A82">
      <w:pPr>
        <w:spacing w:line="360" w:lineRule="auto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09.00</w:t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4228A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The future of </w:t>
      </w:r>
      <w:r w:rsidR="00517B77" w:rsidRPr="00517B7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Alport syndrome: </w:t>
      </w:r>
      <w:r w:rsidR="004228A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 biologist's perspective</w:t>
      </w:r>
      <w:bookmarkStart w:id="3" w:name="_GoBack"/>
      <w:bookmarkEnd w:id="3"/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  <w:t xml:space="preserve">Karl </w:t>
      </w:r>
      <w:proofErr w:type="spellStart"/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Tryggvason</w:t>
      </w:r>
      <w:proofErr w:type="spellEnd"/>
    </w:p>
    <w:p w:rsidR="0093107D" w:rsidRPr="00CE5A82" w:rsidRDefault="0093107D" w:rsidP="00CE5A82">
      <w:pPr>
        <w:spacing w:line="360" w:lineRule="auto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09.30</w:t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Workshops </w:t>
      </w:r>
      <w:r w:rsidRPr="00CE5A82"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(ideas for future research directions and collaboration)</w:t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</w:p>
    <w:p w:rsidR="0093107D" w:rsidRPr="00CE5A82" w:rsidRDefault="0093107D" w:rsidP="00CE5A82">
      <w:pPr>
        <w:spacing w:line="360" w:lineRule="auto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  <w:t>- Genetics</w:t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  <w:t>Chair: Frances Flinter</w:t>
      </w:r>
    </w:p>
    <w:p w:rsidR="0093107D" w:rsidRPr="00CE5A82" w:rsidRDefault="0093107D" w:rsidP="00CE5A82">
      <w:pPr>
        <w:spacing w:line="360" w:lineRule="auto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  <w:t>- Basic Science</w:t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  <w:t xml:space="preserve">Chair: Billy Hudson, Karl </w:t>
      </w:r>
      <w:proofErr w:type="spellStart"/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Tryggvason</w:t>
      </w:r>
      <w:proofErr w:type="spellEnd"/>
    </w:p>
    <w:p w:rsidR="00302F12" w:rsidRDefault="0093107D" w:rsidP="00302F12">
      <w:pPr>
        <w:spacing w:line="360" w:lineRule="auto"/>
        <w:ind w:left="720" w:hanging="72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  <w:t>- Trials and Registries</w:t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  <w:t xml:space="preserve">Chair: Colin </w:t>
      </w:r>
      <w:proofErr w:type="spellStart"/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Baigent</w:t>
      </w:r>
      <w:proofErr w:type="spellEnd"/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Oliver Gross</w:t>
      </w:r>
      <w:r w:rsidR="00302F1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and </w:t>
      </w:r>
    </w:p>
    <w:p w:rsidR="0093107D" w:rsidRPr="00CE5A82" w:rsidRDefault="00302F12" w:rsidP="00302F12">
      <w:pPr>
        <w:spacing w:line="360" w:lineRule="auto"/>
        <w:ind w:left="5040" w:firstLine="72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Cliff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Kashtan</w:t>
      </w:r>
      <w:proofErr w:type="spellEnd"/>
    </w:p>
    <w:p w:rsidR="0093107D" w:rsidRPr="00CE5A82" w:rsidRDefault="0093107D" w:rsidP="00CE5A82">
      <w:pPr>
        <w:spacing w:line="360" w:lineRule="auto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  <w:t xml:space="preserve">- Clinical Aspects of </w:t>
      </w:r>
      <w:proofErr w:type="spellStart"/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Alport</w:t>
      </w:r>
      <w:r w:rsidR="00AE28D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’s</w:t>
      </w:r>
      <w:proofErr w:type="spellEnd"/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AE28D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Chair: Clifford </w:t>
      </w:r>
      <w:proofErr w:type="spellStart"/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Kashtan</w:t>
      </w:r>
      <w:proofErr w:type="spellEnd"/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, Neil Turner </w:t>
      </w:r>
    </w:p>
    <w:p w:rsidR="0093107D" w:rsidRPr="00CE5A82" w:rsidRDefault="0093107D" w:rsidP="00CE5A82">
      <w:pPr>
        <w:spacing w:line="360" w:lineRule="auto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10.00</w:t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Re-group with summary from each group chair and open discussion</w:t>
      </w:r>
    </w:p>
    <w:p w:rsidR="0093107D" w:rsidRPr="00CE5A82" w:rsidRDefault="0093107D" w:rsidP="00CE5A82">
      <w:pPr>
        <w:spacing w:line="360" w:lineRule="auto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Discussion </w:t>
      </w:r>
      <w:proofErr w:type="gramStart"/>
      <w:r w:rsidR="001E68E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( 60</w:t>
      </w:r>
      <w:proofErr w:type="gramEnd"/>
      <w:r w:rsidR="001E68E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minutes) with moderator:</w:t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  <w:t xml:space="preserve">Karl </w:t>
      </w:r>
      <w:proofErr w:type="spellStart"/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Tryggvason</w:t>
      </w:r>
      <w:proofErr w:type="spellEnd"/>
    </w:p>
    <w:p w:rsidR="0093107D" w:rsidRPr="00CE5A82" w:rsidRDefault="0093107D" w:rsidP="00CE5A82">
      <w:pPr>
        <w:spacing w:line="360" w:lineRule="auto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11.00</w:t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Tea/Coffee</w:t>
      </w:r>
    </w:p>
    <w:p w:rsidR="0093107D" w:rsidRPr="00CE5A82" w:rsidRDefault="0093107D" w:rsidP="00CE5A82">
      <w:pPr>
        <w:spacing w:line="360" w:lineRule="auto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11.30</w:t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proofErr w:type="gramStart"/>
      <w:r w:rsidRPr="00CE5A82"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?Strategies</w:t>
      </w:r>
      <w:proofErr w:type="gramEnd"/>
      <w:r w:rsidRPr="00CE5A82"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 xml:space="preserve"> for</w:t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CE5A82"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 xml:space="preserve">Funding Medical Research </w:t>
      </w:r>
      <w:r w:rsidRPr="00CE5A82"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ab/>
        <w:t>?</w:t>
      </w:r>
      <w:proofErr w:type="spellStart"/>
      <w:r w:rsidRPr="00CE5A82"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Wel</w:t>
      </w:r>
      <w:ins w:id="4" w:author="Parminder Judge" w:date="2013-10-08T10:14:00Z">
        <w:r w:rsidR="008A27A2">
          <w:rPr>
            <w:rFonts w:ascii="Arial" w:eastAsia="Calibri" w:hAnsi="Arial" w:cs="Arial"/>
            <w:bCs/>
            <w:i/>
            <w:color w:val="000000"/>
            <w:sz w:val="22"/>
            <w:szCs w:val="22"/>
            <w:lang w:eastAsia="en-US"/>
          </w:rPr>
          <w:t>l</w:t>
        </w:r>
      </w:ins>
      <w:r w:rsidRPr="00CE5A82"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come</w:t>
      </w:r>
      <w:proofErr w:type="spellEnd"/>
      <w:r w:rsidRPr="00CE5A82"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 xml:space="preserve"> Trust</w:t>
      </w:r>
    </w:p>
    <w:p w:rsidR="0093107D" w:rsidRPr="00CE5A82" w:rsidRDefault="0093107D" w:rsidP="00CE5A82">
      <w:pPr>
        <w:spacing w:line="360" w:lineRule="auto"/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</w:pP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12.00</w:t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  <w:t>Responses from patient/funding organisations</w:t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TBD</w:t>
      </w:r>
    </w:p>
    <w:p w:rsidR="0093107D" w:rsidRPr="00CE5A82" w:rsidRDefault="0093107D" w:rsidP="00CE5A82">
      <w:pPr>
        <w:spacing w:line="360" w:lineRule="auto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13.00</w:t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  <w:t>Lunch and informal group discussions</w:t>
      </w:r>
    </w:p>
    <w:p w:rsidR="0093107D" w:rsidRDefault="002F6281" w:rsidP="00CE5A82">
      <w:pPr>
        <w:spacing w:line="360" w:lineRule="auto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14.0</w:t>
      </w:r>
      <w:r w:rsidR="0093107D"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0</w:t>
      </w:r>
      <w:r w:rsidR="0093107D"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93107D" w:rsidRPr="00CE5A8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  <w:t>Meeting close and depart</w:t>
      </w:r>
    </w:p>
    <w:p w:rsidR="002F6281" w:rsidRDefault="002F6281" w:rsidP="00CE5A82">
      <w:pPr>
        <w:spacing w:line="360" w:lineRule="auto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6281" w:rsidRDefault="002F6281" w:rsidP="00CE5A82">
      <w:pPr>
        <w:spacing w:line="360" w:lineRule="auto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14.30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  <w:t>Practical next steps (Workshop Organising Committee)</w:t>
      </w:r>
    </w:p>
    <w:p w:rsidR="002F6281" w:rsidRPr="00CE5A82" w:rsidRDefault="002F6281" w:rsidP="00CE5A82">
      <w:pPr>
        <w:spacing w:line="360" w:lineRule="auto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16.00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  <w:t>Workshop Organising Committee depart</w:t>
      </w:r>
    </w:p>
    <w:p w:rsidR="008037E5" w:rsidRDefault="008037E5">
      <w:pPr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br w:type="page"/>
      </w:r>
    </w:p>
    <w:p w:rsidR="00270EF0" w:rsidRPr="00302F12" w:rsidRDefault="008037E5" w:rsidP="0056401E">
      <w:pPr>
        <w:tabs>
          <w:tab w:val="left" w:pos="7230"/>
        </w:tabs>
        <w:spacing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302F12">
        <w:rPr>
          <w:rFonts w:ascii="Arial" w:hAnsi="Arial" w:cs="Arial"/>
          <w:b/>
          <w:bCs/>
          <w:color w:val="000000"/>
          <w:lang w:val="en-US"/>
        </w:rPr>
        <w:lastRenderedPageBreak/>
        <w:t>Posters</w:t>
      </w:r>
    </w:p>
    <w:p w:rsidR="008037E5" w:rsidRPr="00E66344" w:rsidRDefault="008037E5" w:rsidP="0056401E">
      <w:pPr>
        <w:tabs>
          <w:tab w:val="left" w:pos="7230"/>
        </w:tabs>
        <w:spacing w:line="360" w:lineRule="auto"/>
        <w:jc w:val="both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Deidre </w:t>
      </w:r>
      <w:proofErr w:type="spellStart"/>
      <w:r>
        <w:rPr>
          <w:rFonts w:ascii="Arial" w:hAnsi="Arial" w:cs="Arial"/>
          <w:bCs/>
          <w:color w:val="000000"/>
          <w:lang w:val="en-US"/>
        </w:rPr>
        <w:t>MacKenna</w:t>
      </w:r>
      <w:proofErr w:type="spellEnd"/>
    </w:p>
    <w:sectPr w:rsidR="008037E5" w:rsidRPr="00E66344" w:rsidSect="00264244">
      <w:pgSz w:w="11906" w:h="16838"/>
      <w:pgMar w:top="1134" w:right="1474" w:bottom="51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51" w:rsidRDefault="001B5C51" w:rsidP="00B06194">
      <w:r>
        <w:separator/>
      </w:r>
    </w:p>
  </w:endnote>
  <w:endnote w:type="continuationSeparator" w:id="0">
    <w:p w:rsidR="001B5C51" w:rsidRDefault="001B5C51" w:rsidP="00B0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58" w:rsidRDefault="00282C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94" w:rsidRDefault="00DE52C1">
    <w:pPr>
      <w:pStyle w:val="Footer"/>
    </w:pPr>
    <w:ins w:id="1" w:author="Susie" w:date="2013-10-19T16:43:00Z"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 \* MERGEFORMAT </w:instrText>
      </w:r>
    </w:ins>
    <w:r>
      <w:rPr>
        <w:sz w:val="16"/>
        <w:szCs w:val="16"/>
      </w:rPr>
      <w:fldChar w:fldCharType="separate"/>
    </w:r>
    <w:r w:rsidR="00154F7B">
      <w:rPr>
        <w:noProof/>
        <w:sz w:val="16"/>
        <w:szCs w:val="16"/>
      </w:rPr>
      <w:t>Draft Agenda Updated 10182013 sg</w:t>
    </w:r>
    <w:ins w:id="2" w:author="Susie" w:date="2013-10-19T16:43:00Z">
      <w:r>
        <w:rPr>
          <w:sz w:val="16"/>
          <w:szCs w:val="16"/>
        </w:rPr>
        <w:fldChar w:fldCharType="end"/>
      </w:r>
    </w:ins>
    <w:r w:rsidR="00282C58">
      <w:rPr>
        <w:sz w:val="16"/>
        <w:szCs w:val="16"/>
      </w:rPr>
      <w:tab/>
    </w:r>
    <w:r w:rsidR="00B06194">
      <w:tab/>
      <w:t xml:space="preserve">page </w:t>
    </w:r>
    <w:r w:rsidR="000A3E97">
      <w:fldChar w:fldCharType="begin"/>
    </w:r>
    <w:r w:rsidR="00A969FD">
      <w:instrText xml:space="preserve"> PAGE   \* MERGEFORMAT </w:instrText>
    </w:r>
    <w:r w:rsidR="000A3E97">
      <w:fldChar w:fldCharType="separate"/>
    </w:r>
    <w:r w:rsidR="004228A8">
      <w:rPr>
        <w:noProof/>
      </w:rPr>
      <w:t>6</w:t>
    </w:r>
    <w:r w:rsidR="000A3E9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58" w:rsidRDefault="00282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51" w:rsidRDefault="001B5C51" w:rsidP="00B06194">
      <w:r>
        <w:separator/>
      </w:r>
    </w:p>
  </w:footnote>
  <w:footnote w:type="continuationSeparator" w:id="0">
    <w:p w:rsidR="001B5C51" w:rsidRDefault="001B5C51" w:rsidP="00B06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58" w:rsidRDefault="00282C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58" w:rsidRDefault="00282C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58" w:rsidRDefault="00282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3D91"/>
    <w:multiLevelType w:val="hybridMultilevel"/>
    <w:tmpl w:val="5B24D3C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9F1319E"/>
    <w:multiLevelType w:val="hybridMultilevel"/>
    <w:tmpl w:val="026E7B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A18EC"/>
    <w:multiLevelType w:val="hybridMultilevel"/>
    <w:tmpl w:val="BC56A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E6160"/>
    <w:multiLevelType w:val="hybridMultilevel"/>
    <w:tmpl w:val="F04AD8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EAA5BCD"/>
    <w:multiLevelType w:val="hybridMultilevel"/>
    <w:tmpl w:val="FF9C8D7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51E0814"/>
    <w:multiLevelType w:val="hybridMultilevel"/>
    <w:tmpl w:val="7CAA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95920"/>
    <w:multiLevelType w:val="hybridMultilevel"/>
    <w:tmpl w:val="E4786E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8C2966"/>
    <w:multiLevelType w:val="hybridMultilevel"/>
    <w:tmpl w:val="53068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B06D4"/>
    <w:multiLevelType w:val="hybridMultilevel"/>
    <w:tmpl w:val="A088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250A8"/>
    <w:multiLevelType w:val="hybridMultilevel"/>
    <w:tmpl w:val="183064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342222"/>
    <w:multiLevelType w:val="hybridMultilevel"/>
    <w:tmpl w:val="5E98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9137E"/>
    <w:multiLevelType w:val="hybridMultilevel"/>
    <w:tmpl w:val="17766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B1D6D"/>
    <w:multiLevelType w:val="hybridMultilevel"/>
    <w:tmpl w:val="333CFF8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CA52693"/>
    <w:multiLevelType w:val="hybridMultilevel"/>
    <w:tmpl w:val="368035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13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A5"/>
    <w:rsid w:val="000036B2"/>
    <w:rsid w:val="00006311"/>
    <w:rsid w:val="000261EE"/>
    <w:rsid w:val="00030434"/>
    <w:rsid w:val="000339F8"/>
    <w:rsid w:val="00041CC0"/>
    <w:rsid w:val="0006290C"/>
    <w:rsid w:val="00064D16"/>
    <w:rsid w:val="0006612E"/>
    <w:rsid w:val="00084576"/>
    <w:rsid w:val="000A3E97"/>
    <w:rsid w:val="000A794C"/>
    <w:rsid w:val="000B3441"/>
    <w:rsid w:val="000B45F3"/>
    <w:rsid w:val="000B6870"/>
    <w:rsid w:val="000C3F1B"/>
    <w:rsid w:val="000C6ECA"/>
    <w:rsid w:val="0010094A"/>
    <w:rsid w:val="00107BA1"/>
    <w:rsid w:val="00130C4B"/>
    <w:rsid w:val="00135C56"/>
    <w:rsid w:val="00146B79"/>
    <w:rsid w:val="00154F7B"/>
    <w:rsid w:val="00161B80"/>
    <w:rsid w:val="00177CDF"/>
    <w:rsid w:val="0019015F"/>
    <w:rsid w:val="0019526C"/>
    <w:rsid w:val="001A1807"/>
    <w:rsid w:val="001A1B66"/>
    <w:rsid w:val="001A1CFF"/>
    <w:rsid w:val="001A637C"/>
    <w:rsid w:val="001B5C51"/>
    <w:rsid w:val="001D3B7D"/>
    <w:rsid w:val="001E4468"/>
    <w:rsid w:val="001E4FF3"/>
    <w:rsid w:val="001E5DEA"/>
    <w:rsid w:val="001E68ED"/>
    <w:rsid w:val="001F71D2"/>
    <w:rsid w:val="002206CE"/>
    <w:rsid w:val="00225B54"/>
    <w:rsid w:val="0024498F"/>
    <w:rsid w:val="00260418"/>
    <w:rsid w:val="002620F7"/>
    <w:rsid w:val="002622B0"/>
    <w:rsid w:val="002634F7"/>
    <w:rsid w:val="00264244"/>
    <w:rsid w:val="002657B0"/>
    <w:rsid w:val="00270BA0"/>
    <w:rsid w:val="00270EF0"/>
    <w:rsid w:val="002732EA"/>
    <w:rsid w:val="002736A5"/>
    <w:rsid w:val="00273779"/>
    <w:rsid w:val="002741D9"/>
    <w:rsid w:val="00282C58"/>
    <w:rsid w:val="002A65ED"/>
    <w:rsid w:val="002A716C"/>
    <w:rsid w:val="002B3728"/>
    <w:rsid w:val="002C4A4F"/>
    <w:rsid w:val="002C7822"/>
    <w:rsid w:val="002F1FD8"/>
    <w:rsid w:val="002F49B0"/>
    <w:rsid w:val="002F6281"/>
    <w:rsid w:val="002F7C95"/>
    <w:rsid w:val="002F7CFF"/>
    <w:rsid w:val="00302928"/>
    <w:rsid w:val="00302F12"/>
    <w:rsid w:val="003108F1"/>
    <w:rsid w:val="0033199E"/>
    <w:rsid w:val="00332192"/>
    <w:rsid w:val="00337C86"/>
    <w:rsid w:val="0034262C"/>
    <w:rsid w:val="00347F26"/>
    <w:rsid w:val="00353886"/>
    <w:rsid w:val="0035599C"/>
    <w:rsid w:val="003612BA"/>
    <w:rsid w:val="00377111"/>
    <w:rsid w:val="00381AE8"/>
    <w:rsid w:val="0038735B"/>
    <w:rsid w:val="003961AE"/>
    <w:rsid w:val="003972AC"/>
    <w:rsid w:val="00397706"/>
    <w:rsid w:val="003B307F"/>
    <w:rsid w:val="003C540A"/>
    <w:rsid w:val="003D04DE"/>
    <w:rsid w:val="003F2923"/>
    <w:rsid w:val="004228A8"/>
    <w:rsid w:val="00437738"/>
    <w:rsid w:val="00440179"/>
    <w:rsid w:val="004431D6"/>
    <w:rsid w:val="00454CE8"/>
    <w:rsid w:val="00456879"/>
    <w:rsid w:val="00456A08"/>
    <w:rsid w:val="00462FAF"/>
    <w:rsid w:val="00487962"/>
    <w:rsid w:val="00494A3A"/>
    <w:rsid w:val="00494EA8"/>
    <w:rsid w:val="004A4D79"/>
    <w:rsid w:val="004B139B"/>
    <w:rsid w:val="004D3DF6"/>
    <w:rsid w:val="004F41A2"/>
    <w:rsid w:val="00507785"/>
    <w:rsid w:val="00512DE8"/>
    <w:rsid w:val="00517B77"/>
    <w:rsid w:val="00531BB9"/>
    <w:rsid w:val="00542BFD"/>
    <w:rsid w:val="00561E37"/>
    <w:rsid w:val="0056401E"/>
    <w:rsid w:val="00565465"/>
    <w:rsid w:val="00570CD4"/>
    <w:rsid w:val="00597490"/>
    <w:rsid w:val="005A19BB"/>
    <w:rsid w:val="005B7FDC"/>
    <w:rsid w:val="005D128B"/>
    <w:rsid w:val="005E04FC"/>
    <w:rsid w:val="005F164A"/>
    <w:rsid w:val="00624951"/>
    <w:rsid w:val="00636092"/>
    <w:rsid w:val="0065211C"/>
    <w:rsid w:val="00663325"/>
    <w:rsid w:val="006712E6"/>
    <w:rsid w:val="006A5B83"/>
    <w:rsid w:val="006B635A"/>
    <w:rsid w:val="006B73E4"/>
    <w:rsid w:val="006B747F"/>
    <w:rsid w:val="006D10B0"/>
    <w:rsid w:val="006D1631"/>
    <w:rsid w:val="006D1AA1"/>
    <w:rsid w:val="006E283C"/>
    <w:rsid w:val="006E6689"/>
    <w:rsid w:val="006F405E"/>
    <w:rsid w:val="00700FF4"/>
    <w:rsid w:val="00710C29"/>
    <w:rsid w:val="00711BFB"/>
    <w:rsid w:val="00713D52"/>
    <w:rsid w:val="00722600"/>
    <w:rsid w:val="00724796"/>
    <w:rsid w:val="00733158"/>
    <w:rsid w:val="00753604"/>
    <w:rsid w:val="00755FEC"/>
    <w:rsid w:val="00777000"/>
    <w:rsid w:val="00777A62"/>
    <w:rsid w:val="0079766E"/>
    <w:rsid w:val="007A0F06"/>
    <w:rsid w:val="007A3C13"/>
    <w:rsid w:val="007B50AD"/>
    <w:rsid w:val="007C12CF"/>
    <w:rsid w:val="007C44FE"/>
    <w:rsid w:val="007D62C1"/>
    <w:rsid w:val="007D7F57"/>
    <w:rsid w:val="007E06C4"/>
    <w:rsid w:val="007E4491"/>
    <w:rsid w:val="007E68C9"/>
    <w:rsid w:val="007E77B5"/>
    <w:rsid w:val="0080282B"/>
    <w:rsid w:val="008037E5"/>
    <w:rsid w:val="00804534"/>
    <w:rsid w:val="00805A72"/>
    <w:rsid w:val="008225A2"/>
    <w:rsid w:val="00822BDE"/>
    <w:rsid w:val="00824A2E"/>
    <w:rsid w:val="00825C81"/>
    <w:rsid w:val="0083127C"/>
    <w:rsid w:val="00831470"/>
    <w:rsid w:val="00832BE9"/>
    <w:rsid w:val="008503C1"/>
    <w:rsid w:val="00865240"/>
    <w:rsid w:val="00881BB1"/>
    <w:rsid w:val="00885585"/>
    <w:rsid w:val="00886642"/>
    <w:rsid w:val="008A27A2"/>
    <w:rsid w:val="008C26B6"/>
    <w:rsid w:val="008D5039"/>
    <w:rsid w:val="008E104D"/>
    <w:rsid w:val="008E7821"/>
    <w:rsid w:val="008F59F2"/>
    <w:rsid w:val="00910D0A"/>
    <w:rsid w:val="009112E3"/>
    <w:rsid w:val="0091191D"/>
    <w:rsid w:val="0093107D"/>
    <w:rsid w:val="00932193"/>
    <w:rsid w:val="009349B7"/>
    <w:rsid w:val="00934AF7"/>
    <w:rsid w:val="00940E1B"/>
    <w:rsid w:val="00944C45"/>
    <w:rsid w:val="00962F4F"/>
    <w:rsid w:val="00970741"/>
    <w:rsid w:val="00971F70"/>
    <w:rsid w:val="0098344C"/>
    <w:rsid w:val="00985AD2"/>
    <w:rsid w:val="00986723"/>
    <w:rsid w:val="00993D43"/>
    <w:rsid w:val="009A3B3D"/>
    <w:rsid w:val="009A4599"/>
    <w:rsid w:val="009B3CCB"/>
    <w:rsid w:val="009B7921"/>
    <w:rsid w:val="009D61CE"/>
    <w:rsid w:val="009D7B1F"/>
    <w:rsid w:val="009E4895"/>
    <w:rsid w:val="009E7921"/>
    <w:rsid w:val="00A05BA4"/>
    <w:rsid w:val="00A10641"/>
    <w:rsid w:val="00A15CC1"/>
    <w:rsid w:val="00A17E17"/>
    <w:rsid w:val="00A31458"/>
    <w:rsid w:val="00A4660D"/>
    <w:rsid w:val="00A467B5"/>
    <w:rsid w:val="00A5373E"/>
    <w:rsid w:val="00A57D42"/>
    <w:rsid w:val="00A60738"/>
    <w:rsid w:val="00A7282C"/>
    <w:rsid w:val="00A85257"/>
    <w:rsid w:val="00A90941"/>
    <w:rsid w:val="00A90BF9"/>
    <w:rsid w:val="00A95063"/>
    <w:rsid w:val="00A969FD"/>
    <w:rsid w:val="00AA2F72"/>
    <w:rsid w:val="00AA46E1"/>
    <w:rsid w:val="00AC4316"/>
    <w:rsid w:val="00AE28D6"/>
    <w:rsid w:val="00AF26C8"/>
    <w:rsid w:val="00AF53F8"/>
    <w:rsid w:val="00AF5926"/>
    <w:rsid w:val="00AF72E2"/>
    <w:rsid w:val="00B01D6A"/>
    <w:rsid w:val="00B02431"/>
    <w:rsid w:val="00B05AB0"/>
    <w:rsid w:val="00B06194"/>
    <w:rsid w:val="00B2652F"/>
    <w:rsid w:val="00B2743F"/>
    <w:rsid w:val="00B425C5"/>
    <w:rsid w:val="00B502A0"/>
    <w:rsid w:val="00B75214"/>
    <w:rsid w:val="00B75EF3"/>
    <w:rsid w:val="00B769BB"/>
    <w:rsid w:val="00B81C0A"/>
    <w:rsid w:val="00B82DBC"/>
    <w:rsid w:val="00BA6B22"/>
    <w:rsid w:val="00BB6113"/>
    <w:rsid w:val="00BB65AA"/>
    <w:rsid w:val="00BE15AD"/>
    <w:rsid w:val="00C034B8"/>
    <w:rsid w:val="00C0477D"/>
    <w:rsid w:val="00C168EB"/>
    <w:rsid w:val="00C21DB8"/>
    <w:rsid w:val="00C306A6"/>
    <w:rsid w:val="00C320B3"/>
    <w:rsid w:val="00C57481"/>
    <w:rsid w:val="00C70F47"/>
    <w:rsid w:val="00C721CC"/>
    <w:rsid w:val="00C91586"/>
    <w:rsid w:val="00C92422"/>
    <w:rsid w:val="00CC0F03"/>
    <w:rsid w:val="00CE5A82"/>
    <w:rsid w:val="00CF4AFB"/>
    <w:rsid w:val="00D14730"/>
    <w:rsid w:val="00D1509D"/>
    <w:rsid w:val="00D154CA"/>
    <w:rsid w:val="00D241D2"/>
    <w:rsid w:val="00D41257"/>
    <w:rsid w:val="00D50466"/>
    <w:rsid w:val="00D6031E"/>
    <w:rsid w:val="00D747FA"/>
    <w:rsid w:val="00DA162B"/>
    <w:rsid w:val="00DC51D0"/>
    <w:rsid w:val="00DD30F9"/>
    <w:rsid w:val="00DE3B37"/>
    <w:rsid w:val="00DE52C1"/>
    <w:rsid w:val="00DF0EBC"/>
    <w:rsid w:val="00DF5416"/>
    <w:rsid w:val="00DF563F"/>
    <w:rsid w:val="00E01197"/>
    <w:rsid w:val="00E145C2"/>
    <w:rsid w:val="00E224A3"/>
    <w:rsid w:val="00E22BDE"/>
    <w:rsid w:val="00E306E1"/>
    <w:rsid w:val="00E40B93"/>
    <w:rsid w:val="00E6438F"/>
    <w:rsid w:val="00E66344"/>
    <w:rsid w:val="00E73AF4"/>
    <w:rsid w:val="00E82CCC"/>
    <w:rsid w:val="00E83FBB"/>
    <w:rsid w:val="00E9164C"/>
    <w:rsid w:val="00EA1DEF"/>
    <w:rsid w:val="00EA7CCA"/>
    <w:rsid w:val="00EB2912"/>
    <w:rsid w:val="00EC1D48"/>
    <w:rsid w:val="00EC714A"/>
    <w:rsid w:val="00ED4BAC"/>
    <w:rsid w:val="00EE5180"/>
    <w:rsid w:val="00F06C0C"/>
    <w:rsid w:val="00F36E2B"/>
    <w:rsid w:val="00F53681"/>
    <w:rsid w:val="00F545B5"/>
    <w:rsid w:val="00F62021"/>
    <w:rsid w:val="00F63DE3"/>
    <w:rsid w:val="00F81635"/>
    <w:rsid w:val="00F95E75"/>
    <w:rsid w:val="00FA77E8"/>
    <w:rsid w:val="00FB14F3"/>
    <w:rsid w:val="00FB3CA1"/>
    <w:rsid w:val="00FB77AC"/>
    <w:rsid w:val="00FC300C"/>
    <w:rsid w:val="00FC4495"/>
    <w:rsid w:val="00FD7094"/>
    <w:rsid w:val="00FE0DB3"/>
    <w:rsid w:val="00FE6DD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D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61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D8"/>
    <w:pPr>
      <w:ind w:left="720"/>
    </w:pPr>
  </w:style>
  <w:style w:type="character" w:styleId="Hyperlink">
    <w:name w:val="Hyperlink"/>
    <w:uiPriority w:val="99"/>
    <w:unhideWhenUsed/>
    <w:rsid w:val="00270EF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77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7A62"/>
    <w:rPr>
      <w:b/>
      <w:bCs/>
    </w:rPr>
  </w:style>
  <w:style w:type="paragraph" w:styleId="Revision">
    <w:name w:val="Revision"/>
    <w:hidden/>
    <w:uiPriority w:val="99"/>
    <w:semiHidden/>
    <w:rsid w:val="00777A62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061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061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1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061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D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61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D8"/>
    <w:pPr>
      <w:ind w:left="720"/>
    </w:pPr>
  </w:style>
  <w:style w:type="character" w:styleId="Hyperlink">
    <w:name w:val="Hyperlink"/>
    <w:uiPriority w:val="99"/>
    <w:unhideWhenUsed/>
    <w:rsid w:val="00270EF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77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7A62"/>
    <w:rPr>
      <w:b/>
      <w:bCs/>
    </w:rPr>
  </w:style>
  <w:style w:type="paragraph" w:styleId="Revision">
    <w:name w:val="Revision"/>
    <w:hidden/>
    <w:uiPriority w:val="99"/>
    <w:semiHidden/>
    <w:rsid w:val="00777A62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061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061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1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061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0E40-E672-44A0-AE1F-2E702FEC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1042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Study of Heart and Renal Protection (SHARP)</vt:lpstr>
      <vt:lpstr>Study of Heart and Renal Protection (SHARP)</vt:lpstr>
    </vt:vector>
  </TitlesOfParts>
  <Company>CTSU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of Heart and Renal Protection (SHARP)</dc:title>
  <dc:creator>Deb</dc:creator>
  <cp:lastModifiedBy>Susie</cp:lastModifiedBy>
  <cp:revision>10</cp:revision>
  <cp:lastPrinted>2013-10-30T15:27:00Z</cp:lastPrinted>
  <dcterms:created xsi:type="dcterms:W3CDTF">2013-10-30T15:27:00Z</dcterms:created>
  <dcterms:modified xsi:type="dcterms:W3CDTF">2013-10-30T23:25:00Z</dcterms:modified>
</cp:coreProperties>
</file>